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DCEB0" w14:textId="7852BDA0" w:rsidR="009037FF" w:rsidRPr="00ED312A" w:rsidRDefault="00545464" w:rsidP="007F1314">
      <w:pPr>
        <w:pStyle w:val="Heading1"/>
        <w:ind w:left="0"/>
        <w:jc w:val="center"/>
        <w:rPr>
          <w:rFonts w:ascii="Tahoma" w:hAnsi="Tahoma" w:cs="Tahoma"/>
          <w:sz w:val="28"/>
          <w:szCs w:val="28"/>
        </w:rPr>
      </w:pPr>
      <w:r w:rsidRPr="00ED312A">
        <w:rPr>
          <w:rFonts w:ascii="Tahoma" w:hAnsi="Tahoma" w:cs="Tahoma"/>
          <w:sz w:val="28"/>
          <w:szCs w:val="28"/>
        </w:rPr>
        <w:t>APSCo</w:t>
      </w:r>
      <w:r w:rsidR="00ED31C6">
        <w:rPr>
          <w:rFonts w:ascii="Tahoma" w:hAnsi="Tahoma" w:cs="Tahoma"/>
          <w:sz w:val="28"/>
          <w:szCs w:val="28"/>
        </w:rPr>
        <w:t xml:space="preserve"> </w:t>
      </w:r>
      <w:r w:rsidR="002C68E3">
        <w:rPr>
          <w:rFonts w:ascii="Tahoma" w:hAnsi="Tahoma" w:cs="Tahoma"/>
          <w:sz w:val="28"/>
          <w:szCs w:val="28"/>
        </w:rPr>
        <w:t>Singapore</w:t>
      </w:r>
      <w:r w:rsidRPr="00ED312A">
        <w:rPr>
          <w:rFonts w:ascii="Tahoma" w:hAnsi="Tahoma" w:cs="Tahoma"/>
          <w:sz w:val="28"/>
          <w:szCs w:val="28"/>
        </w:rPr>
        <w:t xml:space="preserve"> </w:t>
      </w:r>
      <w:r w:rsidR="009037FF" w:rsidRPr="00ED312A">
        <w:rPr>
          <w:rFonts w:ascii="Tahoma" w:hAnsi="Tahoma" w:cs="Tahoma"/>
          <w:sz w:val="28"/>
          <w:szCs w:val="28"/>
        </w:rPr>
        <w:t>Code of Conduct</w:t>
      </w:r>
      <w:r w:rsidRPr="00ED312A">
        <w:rPr>
          <w:rFonts w:ascii="Tahoma" w:hAnsi="Tahoma" w:cs="Tahoma"/>
          <w:sz w:val="28"/>
          <w:szCs w:val="28"/>
        </w:rPr>
        <w:t xml:space="preserve"> for Members</w:t>
      </w:r>
    </w:p>
    <w:p w14:paraId="791DCEB1" w14:textId="77777777" w:rsidR="00545464" w:rsidRDefault="00545464" w:rsidP="000905E6">
      <w:pPr>
        <w:pStyle w:val="Text1"/>
        <w:spacing w:after="0"/>
        <w:rPr>
          <w:rFonts w:ascii="Tahoma" w:hAnsi="Tahoma" w:cs="Tahoma"/>
        </w:rPr>
      </w:pPr>
    </w:p>
    <w:p w14:paraId="791DCEB2" w14:textId="77777777" w:rsidR="00CA646E" w:rsidRDefault="00CA646E" w:rsidP="000905E6">
      <w:pPr>
        <w:pStyle w:val="Text1"/>
        <w:spacing w:after="0"/>
        <w:rPr>
          <w:rFonts w:ascii="Tahoma" w:hAnsi="Tahoma" w:cs="Tahoma"/>
        </w:rPr>
      </w:pPr>
    </w:p>
    <w:p w14:paraId="791DCEB3" w14:textId="77777777" w:rsidR="00545464" w:rsidRPr="00692520" w:rsidRDefault="00545464" w:rsidP="00D42167">
      <w:pPr>
        <w:pStyle w:val="Text1"/>
        <w:spacing w:after="0"/>
        <w:rPr>
          <w:rFonts w:ascii="Tahoma" w:hAnsi="Tahoma" w:cs="Tahoma"/>
          <w:bCs/>
        </w:rPr>
      </w:pPr>
      <w:r w:rsidRPr="00692520">
        <w:rPr>
          <w:rFonts w:ascii="Tahoma" w:hAnsi="Tahoma" w:cs="Tahoma"/>
        </w:rPr>
        <w:t>Through recognising, supporting and promoting excellence within the professional recruitment market, APSCo member</w:t>
      </w:r>
      <w:r>
        <w:rPr>
          <w:rFonts w:ascii="Tahoma" w:hAnsi="Tahoma" w:cs="Tahoma"/>
        </w:rPr>
        <w:t>s provide other organisations, G</w:t>
      </w:r>
      <w:r w:rsidRPr="00692520">
        <w:rPr>
          <w:rFonts w:ascii="Tahoma" w:hAnsi="Tahoma" w:cs="Tahoma"/>
        </w:rPr>
        <w:t xml:space="preserve">overnment and </w:t>
      </w:r>
      <w:r>
        <w:rPr>
          <w:rFonts w:ascii="Tahoma" w:hAnsi="Tahoma" w:cs="Tahoma"/>
        </w:rPr>
        <w:t>c</w:t>
      </w:r>
      <w:r w:rsidRPr="00692520">
        <w:rPr>
          <w:rFonts w:ascii="Tahoma" w:hAnsi="Tahoma" w:cs="Tahoma"/>
        </w:rPr>
        <w:t>andidates with a recognised stamp of quality assurance and the kn</w:t>
      </w:r>
      <w:r>
        <w:rPr>
          <w:rFonts w:ascii="Tahoma" w:hAnsi="Tahoma" w:cs="Tahoma"/>
        </w:rPr>
        <w:t xml:space="preserve">owledge that dealing with APSCo </w:t>
      </w:r>
      <w:r w:rsidRPr="00692520">
        <w:rPr>
          <w:rFonts w:ascii="Tahoma" w:hAnsi="Tahoma" w:cs="Tahoma"/>
        </w:rPr>
        <w:t xml:space="preserve">members provides clear commercial advantage. </w:t>
      </w:r>
      <w:r w:rsidR="00ED312A">
        <w:rPr>
          <w:rFonts w:ascii="Tahoma" w:hAnsi="Tahoma" w:cs="Tahoma"/>
        </w:rPr>
        <w:t xml:space="preserve"> </w:t>
      </w:r>
      <w:r w:rsidRPr="00692520">
        <w:rPr>
          <w:rFonts w:ascii="Tahoma" w:hAnsi="Tahoma" w:cs="Tahoma"/>
        </w:rPr>
        <w:t xml:space="preserve">The aim of this </w:t>
      </w:r>
      <w:r w:rsidR="00ED312A">
        <w:rPr>
          <w:rFonts w:ascii="Tahoma" w:hAnsi="Tahoma" w:cs="Tahoma"/>
        </w:rPr>
        <w:t>Code of Conduct</w:t>
      </w:r>
      <w:r w:rsidRPr="00692520">
        <w:rPr>
          <w:rFonts w:ascii="Tahoma" w:hAnsi="Tahoma" w:cs="Tahoma"/>
        </w:rPr>
        <w:t xml:space="preserve"> is to enable members to demonstrate their commitment to providing the highest principles of professionalism, integrity, fair practice and ethics in dealing with employers, </w:t>
      </w:r>
      <w:r>
        <w:rPr>
          <w:rFonts w:ascii="Tahoma" w:hAnsi="Tahoma" w:cs="Tahoma"/>
        </w:rPr>
        <w:t>c</w:t>
      </w:r>
      <w:r w:rsidRPr="00692520">
        <w:rPr>
          <w:rFonts w:ascii="Tahoma" w:hAnsi="Tahoma" w:cs="Tahoma"/>
        </w:rPr>
        <w:t xml:space="preserve">andidates and </w:t>
      </w:r>
      <w:r>
        <w:rPr>
          <w:rFonts w:ascii="Tahoma" w:hAnsi="Tahoma" w:cs="Tahoma"/>
        </w:rPr>
        <w:t>other recruitment firm</w:t>
      </w:r>
      <w:r w:rsidRPr="00692520">
        <w:rPr>
          <w:rFonts w:ascii="Tahoma" w:hAnsi="Tahoma" w:cs="Tahoma"/>
        </w:rPr>
        <w:t>s.</w:t>
      </w:r>
      <w:r>
        <w:rPr>
          <w:rFonts w:ascii="Tahoma" w:hAnsi="Tahoma" w:cs="Tahoma"/>
        </w:rPr>
        <w:t xml:space="preserve"> </w:t>
      </w:r>
      <w:r w:rsidRPr="00692520">
        <w:rPr>
          <w:rFonts w:ascii="Tahoma" w:hAnsi="Tahoma" w:cs="Tahoma"/>
        </w:rPr>
        <w:t xml:space="preserve"> It is designed to enhance the operation, image and reputa</w:t>
      </w:r>
      <w:r>
        <w:rPr>
          <w:rFonts w:ascii="Tahoma" w:hAnsi="Tahoma" w:cs="Tahoma"/>
        </w:rPr>
        <w:t>tion of the recruitment profession and the staffing industry</w:t>
      </w:r>
      <w:r w:rsidRPr="00692520">
        <w:rPr>
          <w:rFonts w:ascii="Tahoma" w:hAnsi="Tahoma" w:cs="Tahoma"/>
        </w:rPr>
        <w:t xml:space="preserve">. </w:t>
      </w:r>
    </w:p>
    <w:p w14:paraId="791DCEB4" w14:textId="77777777" w:rsidR="00545464" w:rsidRDefault="00545464" w:rsidP="00D42167">
      <w:pPr>
        <w:jc w:val="both"/>
      </w:pPr>
    </w:p>
    <w:p w14:paraId="791DCEB5" w14:textId="77777777" w:rsidR="009037FF" w:rsidRPr="00545464" w:rsidRDefault="003E0933" w:rsidP="00D42167">
      <w:pPr>
        <w:pStyle w:val="ATSCo1"/>
      </w:pPr>
      <w:r>
        <w:t>Rule 1 - General</w:t>
      </w:r>
    </w:p>
    <w:p w14:paraId="791DCEB6" w14:textId="60D25887" w:rsidR="00653FA9" w:rsidRPr="0087295E" w:rsidRDefault="00545464">
      <w:pPr>
        <w:pStyle w:val="ATSCo3"/>
      </w:pPr>
      <w:r>
        <w:t>M</w:t>
      </w:r>
      <w:r w:rsidR="009037FF" w:rsidRPr="002D37DB">
        <w:t xml:space="preserve">embers </w:t>
      </w:r>
      <w:proofErr w:type="gramStart"/>
      <w:r w:rsidR="009037FF" w:rsidRPr="002D37DB">
        <w:t>shall at all times</w:t>
      </w:r>
      <w:proofErr w:type="gramEnd"/>
      <w:r w:rsidR="009037FF" w:rsidRPr="002D37DB">
        <w:t xml:space="preserve"> act in the best interests of the </w:t>
      </w:r>
      <w:r w:rsidR="00096A6B" w:rsidRPr="002D37DB">
        <w:t>professional</w:t>
      </w:r>
      <w:r w:rsidR="009037FF" w:rsidRPr="002D37DB">
        <w:t xml:space="preserve"> staffing industry and will not act in a way likely to bring the </w:t>
      </w:r>
      <w:r w:rsidR="009037FF" w:rsidRPr="0087295E">
        <w:t>industry</w:t>
      </w:r>
      <w:r w:rsidR="001B7E1F" w:rsidRPr="0087295E">
        <w:t xml:space="preserve"> / APSCo</w:t>
      </w:r>
      <w:r w:rsidR="009037FF" w:rsidRPr="0087295E">
        <w:t xml:space="preserve"> </w:t>
      </w:r>
      <w:r w:rsidR="009037FF" w:rsidRPr="002D37DB">
        <w:t>into disrepute</w:t>
      </w:r>
      <w:r w:rsidR="009037FF" w:rsidRPr="0087295E">
        <w:t xml:space="preserve">. </w:t>
      </w:r>
    </w:p>
    <w:p w14:paraId="791DCEB7" w14:textId="77777777" w:rsidR="009037FF" w:rsidRDefault="00545464">
      <w:pPr>
        <w:pStyle w:val="ATSCo3"/>
      </w:pPr>
      <w:r>
        <w:t>M</w:t>
      </w:r>
      <w:r w:rsidR="009037FF" w:rsidRPr="002D37DB">
        <w:t xml:space="preserve">embers’ conduct is to be regulated in accordance with this Code of Conduct and support is offered to all members </w:t>
      </w:r>
      <w:proofErr w:type="gramStart"/>
      <w:r w:rsidR="009037FF" w:rsidRPr="002D37DB">
        <w:t>in order to</w:t>
      </w:r>
      <w:proofErr w:type="gramEnd"/>
      <w:r w:rsidR="009037FF" w:rsidRPr="002D37DB">
        <w:t xml:space="preserve"> achieve comp</w:t>
      </w:r>
      <w:r w:rsidR="004A4968">
        <w:t>liance with these standards.</w:t>
      </w:r>
    </w:p>
    <w:p w14:paraId="791DCEB8" w14:textId="77777777" w:rsidR="00CA646E" w:rsidRDefault="00CA646E">
      <w:pPr>
        <w:pStyle w:val="ATSCo3"/>
        <w:numPr>
          <w:ilvl w:val="0"/>
          <w:numId w:val="0"/>
        </w:numPr>
      </w:pPr>
    </w:p>
    <w:p w14:paraId="791DCEB9" w14:textId="77777777" w:rsidR="003E0933" w:rsidRDefault="003E0933" w:rsidP="00D42167">
      <w:pPr>
        <w:pStyle w:val="ATSCo1"/>
      </w:pPr>
      <w:r>
        <w:t>Rule 2 – Honesty</w:t>
      </w:r>
    </w:p>
    <w:p w14:paraId="791DCEBA" w14:textId="77777777" w:rsidR="003E0933" w:rsidRDefault="00CB2BC8">
      <w:pPr>
        <w:pStyle w:val="ATSCo3"/>
      </w:pPr>
      <w:r>
        <w:t xml:space="preserve">Members </w:t>
      </w:r>
      <w:r w:rsidRPr="00CB2BC8">
        <w:t xml:space="preserve">will act honestly in all dealings with candidates, clients and </w:t>
      </w:r>
      <w:r>
        <w:t xml:space="preserve">other </w:t>
      </w:r>
      <w:r w:rsidRPr="00CB2BC8">
        <w:t xml:space="preserve">recruitment firms (both </w:t>
      </w:r>
      <w:r>
        <w:t>APSCo</w:t>
      </w:r>
      <w:r w:rsidRPr="00CB2BC8">
        <w:t xml:space="preserve"> members and non-members)</w:t>
      </w:r>
      <w:r>
        <w:t>,</w:t>
      </w:r>
      <w:r w:rsidRPr="00CB2BC8">
        <w:t xml:space="preserve"> and others.</w:t>
      </w:r>
    </w:p>
    <w:p w14:paraId="791DCEBB" w14:textId="77777777" w:rsidR="00CB2BC8" w:rsidRDefault="00CB2BC8">
      <w:pPr>
        <w:pStyle w:val="ATSCo3"/>
      </w:pPr>
      <w:r>
        <w:t>Members</w:t>
      </w:r>
      <w:r w:rsidRPr="00CB2BC8">
        <w:t xml:space="preserve"> shall not knowingly make a false or inaccurate statement, mislead or otherwise allow those with whom it deals to operate with a false impression of anything relating to the business between the </w:t>
      </w:r>
      <w:r w:rsidR="00E351BC">
        <w:t>m</w:t>
      </w:r>
      <w:r>
        <w:t>ember</w:t>
      </w:r>
      <w:r w:rsidRPr="00CB2BC8">
        <w:t xml:space="preserve"> and that of another party.</w:t>
      </w:r>
    </w:p>
    <w:p w14:paraId="791DCEBC" w14:textId="15F928A6" w:rsidR="00975A21" w:rsidRDefault="00975A21" w:rsidP="0087295E">
      <w:pPr>
        <w:pStyle w:val="ATSCo3"/>
      </w:pPr>
      <w:r>
        <w:t>Members will behave in a respectful, and ethical manner in relation to other APSCo members</w:t>
      </w:r>
      <w:ins w:id="0" w:author="Josie Holroyd" w:date="2020-09-25T15:51:00Z">
        <w:r w:rsidR="001B7E1F">
          <w:t xml:space="preserve">, </w:t>
        </w:r>
      </w:ins>
      <w:proofErr w:type="gramStart"/>
      <w:r w:rsidR="001B7E1F">
        <w:t>non-members</w:t>
      </w:r>
      <w:proofErr w:type="gramEnd"/>
      <w:r>
        <w:t xml:space="preserve"> and their staff.</w:t>
      </w:r>
    </w:p>
    <w:p w14:paraId="791DCEBD" w14:textId="77777777" w:rsidR="00CA646E" w:rsidRDefault="00CA646E" w:rsidP="001B7E1F">
      <w:pPr>
        <w:pStyle w:val="ATSCo3"/>
        <w:numPr>
          <w:ilvl w:val="0"/>
          <w:numId w:val="0"/>
        </w:numPr>
      </w:pPr>
    </w:p>
    <w:p w14:paraId="791DCEBE" w14:textId="77777777" w:rsidR="00CB2BC8" w:rsidRDefault="00CB2BC8" w:rsidP="00D42167">
      <w:pPr>
        <w:pStyle w:val="ATSCo1"/>
      </w:pPr>
      <w:r>
        <w:t>Rule 3 – Staff Training</w:t>
      </w:r>
    </w:p>
    <w:p w14:paraId="791DCEBF" w14:textId="77777777" w:rsidR="00CB2BC8" w:rsidRDefault="00CB2BC8">
      <w:pPr>
        <w:pStyle w:val="ATSCo3"/>
      </w:pPr>
      <w:r>
        <w:t>Members agree to communicate the contents of this Code of Conduct to all staff, and instruct them to abide by its contents.</w:t>
      </w:r>
    </w:p>
    <w:p w14:paraId="791DCEC0" w14:textId="77777777" w:rsidR="00F60FA1" w:rsidRPr="002D37DB" w:rsidRDefault="00F60FA1">
      <w:pPr>
        <w:pStyle w:val="ATSCo3"/>
        <w:rPr>
          <w:color w:val="211E1E"/>
        </w:rPr>
      </w:pPr>
      <w:r w:rsidRPr="002D37DB">
        <w:t>Members will train their staff to ensure that they have the skills</w:t>
      </w:r>
      <w:r w:rsidR="00ED312A">
        <w:t>, knowledge</w:t>
      </w:r>
      <w:r w:rsidRPr="002D37DB">
        <w:t xml:space="preserve"> and information to reach the standards required by this </w:t>
      </w:r>
      <w:r>
        <w:t>Code of Conduct, and will put in place adequate procedures to ensure continuing compliance</w:t>
      </w:r>
      <w:r w:rsidRPr="002D37DB">
        <w:t>.</w:t>
      </w:r>
    </w:p>
    <w:p w14:paraId="791DCEC1" w14:textId="77777777" w:rsidR="00CB2BC8" w:rsidRDefault="00CB2BC8">
      <w:pPr>
        <w:pStyle w:val="ATSCo3"/>
      </w:pPr>
      <w:r>
        <w:t>M</w:t>
      </w:r>
      <w:r w:rsidRPr="002D37DB">
        <w:t xml:space="preserve">embers </w:t>
      </w:r>
      <w:r>
        <w:t xml:space="preserve">may where appropriate make this Code of Conduct </w:t>
      </w:r>
      <w:r w:rsidRPr="002D37DB">
        <w:t xml:space="preserve">available to </w:t>
      </w:r>
      <w:r>
        <w:t>Candidates</w:t>
      </w:r>
      <w:r w:rsidR="00F60FA1">
        <w:t xml:space="preserve"> and Client</w:t>
      </w:r>
      <w:r w:rsidRPr="002D37DB">
        <w:t>s.</w:t>
      </w:r>
    </w:p>
    <w:p w14:paraId="791DCEC2" w14:textId="77777777" w:rsidR="00CA646E" w:rsidRPr="002D37DB" w:rsidRDefault="00CA646E">
      <w:pPr>
        <w:pStyle w:val="ATSCo3"/>
        <w:numPr>
          <w:ilvl w:val="0"/>
          <w:numId w:val="0"/>
        </w:numPr>
      </w:pPr>
    </w:p>
    <w:p w14:paraId="791DCEC3" w14:textId="77777777" w:rsidR="002F391E" w:rsidRPr="002D37DB" w:rsidRDefault="002F391E" w:rsidP="00D42167">
      <w:pPr>
        <w:pStyle w:val="ATSCo1"/>
      </w:pPr>
      <w:r>
        <w:t>Rule 4 – Compliance with Laws</w:t>
      </w:r>
    </w:p>
    <w:p w14:paraId="791DCEC4" w14:textId="77777777" w:rsidR="002F391E" w:rsidRDefault="002F391E">
      <w:pPr>
        <w:pStyle w:val="ATSCo3"/>
      </w:pPr>
      <w:r>
        <w:t>General</w:t>
      </w:r>
    </w:p>
    <w:p w14:paraId="791DCEC5" w14:textId="5CEA0358" w:rsidR="002F391E" w:rsidRPr="00B4208B" w:rsidRDefault="002F391E" w:rsidP="0087295E">
      <w:pPr>
        <w:pStyle w:val="ATSCo4"/>
        <w:numPr>
          <w:ilvl w:val="0"/>
          <w:numId w:val="0"/>
        </w:numPr>
        <w:ind w:left="720"/>
        <w:jc w:val="both"/>
      </w:pPr>
      <w:r>
        <w:t>M</w:t>
      </w:r>
      <w:r w:rsidRPr="002D37DB">
        <w:t xml:space="preserve">embers will ensure that they comply with </w:t>
      </w:r>
      <w:r>
        <w:t xml:space="preserve">all </w:t>
      </w:r>
      <w:r w:rsidRPr="002D37DB">
        <w:t>relevant legislation relating to their business, including</w:t>
      </w:r>
      <w:r>
        <w:t xml:space="preserve"> but not limited to legislation relating to</w:t>
      </w:r>
      <w:r w:rsidRPr="002D37DB">
        <w:t xml:space="preserve"> </w:t>
      </w:r>
      <w:r w:rsidRPr="0087295E">
        <w:rPr>
          <w:color w:val="211E1E"/>
        </w:rPr>
        <w:t>equal opportunities, health and safety, taxation, data protection,</w:t>
      </w:r>
      <w:r w:rsidR="00B4208B" w:rsidRPr="0087295E">
        <w:rPr>
          <w:color w:val="211E1E"/>
        </w:rPr>
        <w:t xml:space="preserve"> </w:t>
      </w:r>
      <w:proofErr w:type="gramStart"/>
      <w:r w:rsidR="00B4208B" w:rsidRPr="0087295E">
        <w:rPr>
          <w:color w:val="211E1E"/>
        </w:rPr>
        <w:t>competition</w:t>
      </w:r>
      <w:proofErr w:type="gramEnd"/>
      <w:r w:rsidRPr="0087295E">
        <w:rPr>
          <w:color w:val="211E1E"/>
        </w:rPr>
        <w:t xml:space="preserve"> </w:t>
      </w:r>
      <w:r w:rsidR="0084747E" w:rsidRPr="0087295E">
        <w:rPr>
          <w:color w:val="211E1E"/>
        </w:rPr>
        <w:t xml:space="preserve">and </w:t>
      </w:r>
      <w:r w:rsidRPr="0087295E">
        <w:rPr>
          <w:color w:val="211E1E"/>
        </w:rPr>
        <w:t>telecommunications privacy.</w:t>
      </w:r>
      <w:ins w:id="1" w:author="Josie Holroyd" w:date="2020-09-25T16:00:00Z">
        <w:r w:rsidR="0087295E" w:rsidRPr="0087295E">
          <w:rPr>
            <w:color w:val="211E1E"/>
          </w:rPr>
          <w:t xml:space="preserve">  </w:t>
        </w:r>
      </w:ins>
    </w:p>
    <w:p w14:paraId="791DCEC6" w14:textId="763F622C" w:rsidR="0011217D" w:rsidRDefault="008E613E" w:rsidP="0087295E">
      <w:pPr>
        <w:pStyle w:val="ATSCo4"/>
        <w:numPr>
          <w:ilvl w:val="0"/>
          <w:numId w:val="0"/>
        </w:numPr>
        <w:tabs>
          <w:tab w:val="num" w:pos="1620"/>
        </w:tabs>
        <w:ind w:left="1627" w:hanging="907"/>
        <w:jc w:val="both"/>
      </w:pPr>
      <w:r>
        <w:t>“Members providing recruitment services in Singapore will ensure that they hold such licences as ma</w:t>
      </w:r>
      <w:r w:rsidR="0087295E">
        <w:t>y</w:t>
      </w:r>
      <w:ins w:id="2" w:author="Josie Holroyd" w:date="2020-09-25T16:01:00Z">
        <w:r w:rsidR="0087295E">
          <w:t xml:space="preserve"> </w:t>
        </w:r>
      </w:ins>
      <w:r>
        <w:t>be required and continue to comply with all requirements as stipulated under Singapore law."</w:t>
      </w:r>
    </w:p>
    <w:p w14:paraId="791DCEC7" w14:textId="77777777" w:rsidR="000905E6" w:rsidRPr="002D37DB" w:rsidRDefault="00B4208B" w:rsidP="0087295E">
      <w:pPr>
        <w:pStyle w:val="ATSCo4"/>
        <w:numPr>
          <w:ilvl w:val="0"/>
          <w:numId w:val="0"/>
        </w:numPr>
        <w:ind w:left="1627" w:hanging="907"/>
        <w:jc w:val="both"/>
      </w:pPr>
      <w:r>
        <w:t>This Code of Conduct is not legally binding but represents good practice by APSCo members and is promoted on that basis.  APSCo members are free to operate in</w:t>
      </w:r>
      <w:r w:rsidR="003B32D6">
        <w:t xml:space="preserve"> their own commercial interests.</w:t>
      </w:r>
      <w:r>
        <w:t xml:space="preserve"> </w:t>
      </w:r>
      <w:r w:rsidR="003B32D6">
        <w:t>T</w:t>
      </w:r>
      <w:r>
        <w:t>his code does not support or promote any anti-competitive activity and should not be construed as doing so.</w:t>
      </w:r>
    </w:p>
    <w:p w14:paraId="791DCEC8" w14:textId="77777777" w:rsidR="0061087B" w:rsidRDefault="0061087B">
      <w:pPr>
        <w:pStyle w:val="ATSCo3"/>
      </w:pPr>
      <w:r>
        <w:t>Contractual Documentation</w:t>
      </w:r>
    </w:p>
    <w:p w14:paraId="791DCEC9" w14:textId="77777777" w:rsidR="0061087B" w:rsidRDefault="0061087B" w:rsidP="00D42167">
      <w:pPr>
        <w:pStyle w:val="ATSCo4"/>
        <w:jc w:val="both"/>
      </w:pPr>
      <w:r>
        <w:t>Members shall ensure that the contractual documentation they use</w:t>
      </w:r>
      <w:r w:rsidR="00DE01E6">
        <w:t xml:space="preserve"> to cover their dealings with both Candidates and Clients</w:t>
      </w:r>
      <w:r>
        <w:t xml:space="preserve"> is in line with current statutory requirements.</w:t>
      </w:r>
    </w:p>
    <w:p w14:paraId="791DCECA" w14:textId="77777777" w:rsidR="0061087B" w:rsidRDefault="00DE01E6" w:rsidP="00D42167">
      <w:pPr>
        <w:pStyle w:val="ATSCo4"/>
        <w:jc w:val="both"/>
      </w:pPr>
      <w:r>
        <w:t>Members will have procedures in place to ensure that adequate documentation is provided, where required by law, to all relevant parties</w:t>
      </w:r>
      <w:r w:rsidR="0061087B">
        <w:t>.</w:t>
      </w:r>
    </w:p>
    <w:p w14:paraId="791DCECB" w14:textId="77777777" w:rsidR="006642DE" w:rsidRDefault="006642DE">
      <w:pPr>
        <w:pStyle w:val="ATSCo3"/>
      </w:pPr>
      <w:r>
        <w:t>Referral Fees</w:t>
      </w:r>
    </w:p>
    <w:p w14:paraId="791DCECC" w14:textId="77777777" w:rsidR="008E27C2" w:rsidRDefault="006642DE" w:rsidP="00D42167">
      <w:pPr>
        <w:pStyle w:val="ATSCo4"/>
        <w:numPr>
          <w:ilvl w:val="0"/>
          <w:numId w:val="0"/>
        </w:numPr>
        <w:ind w:left="720"/>
        <w:jc w:val="both"/>
      </w:pPr>
      <w:r>
        <w:t>Members shall have a procedure in place to ensure that any referral fee</w:t>
      </w:r>
      <w:r w:rsidR="0099720E">
        <w:t xml:space="preserve"> or other financial incentive</w:t>
      </w:r>
      <w:r>
        <w:t xml:space="preserve"> paid to or received from any other staffing company, umbrella company, intermediary, or any other business in the supply chain is not in breach of</w:t>
      </w:r>
      <w:r w:rsidR="00ED31C6">
        <w:t xml:space="preserve"> relevant local legislation</w:t>
      </w:r>
      <w:r>
        <w:t>.  APSCo expects members to adhere to the following best practice</w:t>
      </w:r>
      <w:r w:rsidR="008E27C2">
        <w:t xml:space="preserve"> with</w:t>
      </w:r>
      <w:r>
        <w:t xml:space="preserve"> regard to</w:t>
      </w:r>
      <w:r w:rsidR="00C41DF1">
        <w:t xml:space="preserve"> such</w:t>
      </w:r>
      <w:r>
        <w:t xml:space="preserve"> fees </w:t>
      </w:r>
      <w:r w:rsidR="008E27C2">
        <w:t>to ensure that:</w:t>
      </w:r>
    </w:p>
    <w:p w14:paraId="791DCECD" w14:textId="77777777" w:rsidR="008E27C2" w:rsidRDefault="00C41DF1" w:rsidP="00D42167">
      <w:pPr>
        <w:pStyle w:val="ATSCo4"/>
        <w:jc w:val="both"/>
      </w:pPr>
      <w:r>
        <w:t>they</w:t>
      </w:r>
      <w:r w:rsidR="006642DE">
        <w:t xml:space="preserve"> are not disproportionately high in relation to the </w:t>
      </w:r>
      <w:r w:rsidR="008E27C2">
        <w:t>value of the service provision;</w:t>
      </w:r>
    </w:p>
    <w:p w14:paraId="791DCECE" w14:textId="77777777" w:rsidR="008E27C2" w:rsidRDefault="006642DE" w:rsidP="00D42167">
      <w:pPr>
        <w:pStyle w:val="ATSCo4"/>
        <w:jc w:val="both"/>
      </w:pPr>
      <w:r>
        <w:t xml:space="preserve">all </w:t>
      </w:r>
      <w:r w:rsidR="00C41DF1">
        <w:t>employees</w:t>
      </w:r>
      <w:r>
        <w:t xml:space="preserve"> adhere to the member’s </w:t>
      </w:r>
      <w:r w:rsidR="00C41DF1">
        <w:t xml:space="preserve">referral fee </w:t>
      </w:r>
      <w:r w:rsidR="008E27C2">
        <w:t xml:space="preserve">policy; </w:t>
      </w:r>
    </w:p>
    <w:p w14:paraId="791DCECF" w14:textId="77777777" w:rsidR="0099720E" w:rsidRDefault="006642DE" w:rsidP="00D42167">
      <w:pPr>
        <w:pStyle w:val="ATSCo4"/>
        <w:jc w:val="both"/>
      </w:pPr>
      <w:r>
        <w:t>when entering into referral fee</w:t>
      </w:r>
      <w:r w:rsidR="0099720E">
        <w:t>/financial incentive</w:t>
      </w:r>
      <w:r>
        <w:t xml:space="preserve"> arrangements </w:t>
      </w:r>
      <w:r w:rsidR="007A4609">
        <w:t xml:space="preserve">all parties have </w:t>
      </w:r>
      <w:r>
        <w:t xml:space="preserve">complete transparency </w:t>
      </w:r>
      <w:r w:rsidR="007A4609">
        <w:t xml:space="preserve">with </w:t>
      </w:r>
      <w:r>
        <w:t xml:space="preserve">regard </w:t>
      </w:r>
      <w:r w:rsidR="007A4609">
        <w:t xml:space="preserve">to </w:t>
      </w:r>
      <w:r>
        <w:t>the payments made</w:t>
      </w:r>
      <w:r w:rsidR="008E27C2">
        <w:t xml:space="preserve"> and/or received</w:t>
      </w:r>
      <w:r w:rsidR="0099720E">
        <w:t>; and</w:t>
      </w:r>
    </w:p>
    <w:p w14:paraId="791DCED0" w14:textId="77777777" w:rsidR="000905E6" w:rsidRDefault="00412BA4" w:rsidP="00D42167">
      <w:pPr>
        <w:pStyle w:val="ATSCo4"/>
        <w:jc w:val="both"/>
      </w:pPr>
      <w:r>
        <w:t xml:space="preserve">members </w:t>
      </w:r>
      <w:r w:rsidR="0099720E">
        <w:t xml:space="preserve">never apply undue pressure to any </w:t>
      </w:r>
      <w:r>
        <w:t xml:space="preserve">other staffing company, umbrella company, intermediary </w:t>
      </w:r>
      <w:r w:rsidR="0099720E">
        <w:t xml:space="preserve">or other business in the supply chain to </w:t>
      </w:r>
      <w:r>
        <w:t>offer</w:t>
      </w:r>
      <w:r w:rsidR="0099720E">
        <w:t xml:space="preserve"> a referral fee or any other financial incentive</w:t>
      </w:r>
    </w:p>
    <w:p w14:paraId="791DCED1" w14:textId="77777777" w:rsidR="002F391E" w:rsidRDefault="002F391E">
      <w:pPr>
        <w:pStyle w:val="ATSCo3"/>
      </w:pPr>
      <w:r>
        <w:t xml:space="preserve">Right to Work in the </w:t>
      </w:r>
      <w:r w:rsidR="00ED31C6">
        <w:t>Country where the Services are Performed.</w:t>
      </w:r>
    </w:p>
    <w:p w14:paraId="791DCED2" w14:textId="77777777" w:rsidR="002F391E" w:rsidRDefault="002F391E" w:rsidP="00D42167">
      <w:pPr>
        <w:pStyle w:val="ATSCo4"/>
        <w:jc w:val="both"/>
      </w:pPr>
      <w:r>
        <w:t xml:space="preserve">Members will put in place adequate procedures to ensure consistent and continual compliance with </w:t>
      </w:r>
      <w:r w:rsidR="00ED31C6">
        <w:t xml:space="preserve"> local legislation to ensure that </w:t>
      </w:r>
      <w:r>
        <w:t>all permanent and temporary Candidates</w:t>
      </w:r>
      <w:r w:rsidR="00464C62">
        <w:t xml:space="preserve"> and employees</w:t>
      </w:r>
      <w:r w:rsidR="00ED31C6">
        <w:t xml:space="preserve"> have the right to work in the country in which they are providing services.</w:t>
      </w:r>
      <w:r>
        <w:t>.</w:t>
      </w:r>
    </w:p>
    <w:p w14:paraId="791DCED3" w14:textId="77777777" w:rsidR="002F391E" w:rsidRDefault="002F391E" w:rsidP="00D42167">
      <w:pPr>
        <w:pStyle w:val="ATSCo4"/>
        <w:jc w:val="both"/>
      </w:pPr>
      <w:r>
        <w:t xml:space="preserve">Members will ensure that all relevant staff members are aware of the documents/document combinations, which are acceptable as proof of right to work in the </w:t>
      </w:r>
      <w:r w:rsidR="00ED31C6">
        <w:t>country in which the services are performed</w:t>
      </w:r>
      <w:r>
        <w:t>.</w:t>
      </w:r>
    </w:p>
    <w:p w14:paraId="791DCED4" w14:textId="77777777" w:rsidR="002F391E" w:rsidRDefault="002F391E" w:rsidP="00D42167">
      <w:pPr>
        <w:pStyle w:val="ATSCo4"/>
        <w:jc w:val="both"/>
      </w:pPr>
      <w:r>
        <w:t>Members will provide Clients with up to date and accurate information, to the best of their knowledge, regarding any permanent and temporary Candidate introduced to a Client.</w:t>
      </w:r>
    </w:p>
    <w:p w14:paraId="791DCED5" w14:textId="77777777" w:rsidR="002C41C3" w:rsidRDefault="002C41C3">
      <w:pPr>
        <w:pStyle w:val="ATSCo3"/>
      </w:pPr>
      <w:r>
        <w:t>Data Protection</w:t>
      </w:r>
    </w:p>
    <w:p w14:paraId="791DCED6" w14:textId="78A62346" w:rsidR="002C41C3" w:rsidRDefault="002C41C3" w:rsidP="00D42167">
      <w:pPr>
        <w:pStyle w:val="ATSCo4"/>
        <w:jc w:val="both"/>
      </w:pPr>
      <w:r>
        <w:t xml:space="preserve">Members </w:t>
      </w:r>
      <w:r w:rsidR="00395CC7">
        <w:t>shall have adequate procedures in place to ensure full compliance with the Personal Data Protection Act 2012 (“PDPA”) and such other regulations as may be implemented from time to time relating to data protection/privacy of information. Members shall also</w:t>
      </w:r>
      <w:r>
        <w:t xml:space="preserve"> ensure that all Candidate personal information is held and processed </w:t>
      </w:r>
      <w:r w:rsidR="00ED31C6">
        <w:t>for the purposes for which the information was provided by</w:t>
      </w:r>
      <w:r w:rsidR="00395CC7">
        <w:t xml:space="preserve"> and consented for use by</w:t>
      </w:r>
      <w:r w:rsidR="00ED31C6">
        <w:t xml:space="preserve"> the Candidate</w:t>
      </w:r>
      <w:r w:rsidR="001005F4">
        <w:t>,</w:t>
      </w:r>
      <w:r w:rsidR="00ED31C6">
        <w:t xml:space="preserve"> and in a secure manner.</w:t>
      </w:r>
    </w:p>
    <w:p w14:paraId="791DCED7" w14:textId="66E5D413" w:rsidR="000905E6" w:rsidRDefault="002C41C3" w:rsidP="00D42167">
      <w:pPr>
        <w:pStyle w:val="ATSCo4"/>
        <w:jc w:val="both"/>
      </w:pPr>
      <w:r>
        <w:lastRenderedPageBreak/>
        <w:t xml:space="preserve">Members will ensure that before they pass any personal details relating to a Candidate onto a Client </w:t>
      </w:r>
      <w:r w:rsidR="00ED31C6">
        <w:t xml:space="preserve">or other third party </w:t>
      </w:r>
      <w:r>
        <w:t xml:space="preserve">they will first have </w:t>
      </w:r>
      <w:r w:rsidR="00ED31C6">
        <w:t xml:space="preserve">obtained the Candidate’s consent and </w:t>
      </w:r>
      <w:r>
        <w:t>entered into an agreement with that Client</w:t>
      </w:r>
      <w:r w:rsidR="00ED31C6">
        <w:t xml:space="preserve"> or third party</w:t>
      </w:r>
      <w:r>
        <w:t xml:space="preserve"> to only hold and process the Candidate’s information in </w:t>
      </w:r>
      <w:r w:rsidR="00ED31C6">
        <w:t>a secure manner</w:t>
      </w:r>
      <w:r w:rsidR="00395CC7">
        <w:t xml:space="preserve"> and always in compliance with the PDPA </w:t>
      </w:r>
      <w:r w:rsidR="00ED31C6">
        <w:t>.</w:t>
      </w:r>
    </w:p>
    <w:p w14:paraId="791DCED8" w14:textId="77777777" w:rsidR="002F391E" w:rsidRDefault="002F391E">
      <w:pPr>
        <w:pStyle w:val="ATSCo3"/>
      </w:pPr>
      <w:r>
        <w:t>Respect for Diversity</w:t>
      </w:r>
    </w:p>
    <w:p w14:paraId="791DCED9" w14:textId="77777777" w:rsidR="002F391E" w:rsidRPr="00692520" w:rsidRDefault="002F391E" w:rsidP="00D42167">
      <w:pPr>
        <w:pStyle w:val="ATSCo4"/>
        <w:jc w:val="both"/>
      </w:pPr>
      <w:r>
        <w:t>Member’s</w:t>
      </w:r>
      <w:r w:rsidRPr="00692520">
        <w:t xml:space="preserve"> shall champion equality and diversity and shall not discriminate against anyone w</w:t>
      </w:r>
      <w:r>
        <w:t xml:space="preserve">ith whom </w:t>
      </w:r>
      <w:r w:rsidR="00166819">
        <w:t>they come into contact.  Member</w:t>
      </w:r>
      <w:r>
        <w:t xml:space="preserve">s shall adhere to all aspects of </w:t>
      </w:r>
      <w:r w:rsidRPr="00692520">
        <w:t>applicable human rights</w:t>
      </w:r>
      <w:r>
        <w:t>, equality</w:t>
      </w:r>
      <w:r w:rsidRPr="00692520">
        <w:t xml:space="preserve"> and employment laws and regulations.  </w:t>
      </w:r>
    </w:p>
    <w:p w14:paraId="791DCEDA" w14:textId="77777777" w:rsidR="002F391E" w:rsidRPr="00692520" w:rsidRDefault="002F391E" w:rsidP="00D42167">
      <w:pPr>
        <w:pStyle w:val="ATSCo4"/>
        <w:jc w:val="both"/>
      </w:pPr>
      <w:r>
        <w:t>Members</w:t>
      </w:r>
      <w:r w:rsidRPr="00692520">
        <w:t xml:space="preserve"> shall not act on an instruction from a Client that </w:t>
      </w:r>
      <w:r>
        <w:t>breaches any applicable law or regulation from time to time in place relating to discrimination</w:t>
      </w:r>
      <w:r w:rsidRPr="00692520">
        <w:t xml:space="preserve"> or require </w:t>
      </w:r>
      <w:r>
        <w:t>other Recruitment Firms</w:t>
      </w:r>
      <w:r w:rsidRPr="00692520">
        <w:t xml:space="preserve"> or Candidates to act on such instructions. </w:t>
      </w:r>
    </w:p>
    <w:p w14:paraId="791DCEDB" w14:textId="77777777" w:rsidR="002F391E" w:rsidRDefault="002F391E" w:rsidP="00D42167">
      <w:pPr>
        <w:pStyle w:val="ATSCo4"/>
        <w:jc w:val="both"/>
      </w:pPr>
      <w:r>
        <w:t>Members</w:t>
      </w:r>
      <w:r w:rsidRPr="00692520">
        <w:t xml:space="preserve"> will treat all Candidates,</w:t>
      </w:r>
      <w:r>
        <w:t xml:space="preserve"> and</w:t>
      </w:r>
      <w:r w:rsidRPr="00692520">
        <w:t xml:space="preserve"> Clients with dignity and respect and should establish working practices that safeguard against unlawful or unethical discrimination in the operation of their business.</w:t>
      </w:r>
    </w:p>
    <w:p w14:paraId="791DCEDC" w14:textId="77777777" w:rsidR="000905E6" w:rsidRPr="00692520" w:rsidRDefault="000905E6" w:rsidP="00D42167">
      <w:pPr>
        <w:pStyle w:val="ATSCo4"/>
        <w:numPr>
          <w:ilvl w:val="0"/>
          <w:numId w:val="0"/>
        </w:numPr>
        <w:ind w:left="720"/>
        <w:jc w:val="both"/>
      </w:pPr>
    </w:p>
    <w:p w14:paraId="791DCEDD" w14:textId="77777777" w:rsidR="008E7F6D" w:rsidRPr="002D37DB" w:rsidRDefault="008E7F6D" w:rsidP="00D42167">
      <w:pPr>
        <w:pStyle w:val="ATSCo1"/>
      </w:pPr>
      <w:r w:rsidRPr="002D37DB">
        <w:t>Recruitment processes</w:t>
      </w:r>
    </w:p>
    <w:p w14:paraId="791DCEDE" w14:textId="77777777" w:rsidR="008E7F6D" w:rsidRPr="002D37DB" w:rsidRDefault="008E7F6D">
      <w:pPr>
        <w:pStyle w:val="ATSCo3"/>
      </w:pPr>
      <w:r>
        <w:t>M</w:t>
      </w:r>
      <w:r w:rsidRPr="002D37DB">
        <w:t xml:space="preserve">embers shall </w:t>
      </w:r>
      <w:r>
        <w:t>put in place adequate procedures to ensure the</w:t>
      </w:r>
      <w:r w:rsidRPr="002D37DB">
        <w:t xml:space="preserve"> document</w:t>
      </w:r>
      <w:r>
        <w:t>ation of</w:t>
      </w:r>
      <w:r w:rsidRPr="002D37DB">
        <w:t xml:space="preserve"> all stages of their recruitment processes,</w:t>
      </w:r>
      <w:r>
        <w:t xml:space="preserve"> including but not limited to:</w:t>
      </w:r>
      <w:r w:rsidRPr="002D37DB">
        <w:t xml:space="preserve"> recording the time and date of CV</w:t>
      </w:r>
      <w:del w:id="3" w:author="Desmond Wee" w:date="2020-09-14T12:20:00Z">
        <w:r w:rsidRPr="002D37DB" w:rsidDel="00395CC7">
          <w:delText>’</w:delText>
        </w:r>
      </w:del>
      <w:r w:rsidRPr="002D37DB">
        <w:t>s sent, interviews arranged</w:t>
      </w:r>
      <w:r>
        <w:t>,</w:t>
      </w:r>
      <w:r w:rsidRPr="002D37DB">
        <w:t xml:space="preserve"> and the outcome of offers of employment or engagement.</w:t>
      </w:r>
    </w:p>
    <w:p w14:paraId="791DCEDF" w14:textId="77777777" w:rsidR="008E7F6D" w:rsidRPr="002D37DB" w:rsidRDefault="008E7F6D">
      <w:pPr>
        <w:pStyle w:val="ATSCo3"/>
      </w:pPr>
      <w:r>
        <w:t>M</w:t>
      </w:r>
      <w:r w:rsidRPr="002D37DB">
        <w:t>embers shall ensure that all ad</w:t>
      </w:r>
      <w:r>
        <w:t>vertisements and marketing to attract C</w:t>
      </w:r>
      <w:r w:rsidRPr="002D37DB">
        <w:t xml:space="preserve">andidates comply with </w:t>
      </w:r>
      <w:r>
        <w:t>applicable legislation.</w:t>
      </w:r>
    </w:p>
    <w:p w14:paraId="791DCEE0" w14:textId="77777777" w:rsidR="008E7F6D" w:rsidRPr="002D37DB" w:rsidRDefault="002F391E">
      <w:pPr>
        <w:pStyle w:val="ATSCo3"/>
      </w:pPr>
      <w:r>
        <w:t>M</w:t>
      </w:r>
      <w:r w:rsidR="008E7F6D" w:rsidRPr="002D37DB">
        <w:t>embers will endeavour to place the candidates who best meet the client’s reasonable and lawful requirements.</w:t>
      </w:r>
    </w:p>
    <w:p w14:paraId="791DCEE1" w14:textId="77777777" w:rsidR="008E7F6D" w:rsidRPr="002D37DB" w:rsidRDefault="008E7F6D">
      <w:pPr>
        <w:pStyle w:val="ATSCo3"/>
      </w:pPr>
      <w:r w:rsidRPr="002D37DB">
        <w:t xml:space="preserve">Members will only </w:t>
      </w:r>
      <w:r w:rsidR="002F391E">
        <w:t xml:space="preserve">introduce or </w:t>
      </w:r>
      <w:r w:rsidRPr="002D37DB">
        <w:t xml:space="preserve">submit details </w:t>
      </w:r>
      <w:r w:rsidR="002F391E">
        <w:t xml:space="preserve">to the Client </w:t>
      </w:r>
      <w:r w:rsidRPr="002D37DB">
        <w:t xml:space="preserve">of those </w:t>
      </w:r>
      <w:r w:rsidR="002F391E">
        <w:t>Candidates</w:t>
      </w:r>
      <w:r w:rsidRPr="002D37DB">
        <w:t xml:space="preserve"> who have given permission for their CV and personal data to be transmitted to an agreed or pre-discussed </w:t>
      </w:r>
      <w:r w:rsidR="002F391E">
        <w:t>C</w:t>
      </w:r>
      <w:r w:rsidRPr="002D37DB">
        <w:t>lient organisation.</w:t>
      </w:r>
    </w:p>
    <w:p w14:paraId="791DCEE2" w14:textId="77777777" w:rsidR="008E7F6D" w:rsidRPr="002D37DB" w:rsidRDefault="002F391E">
      <w:pPr>
        <w:pStyle w:val="ATSCo3"/>
      </w:pPr>
      <w:r>
        <w:t>M</w:t>
      </w:r>
      <w:r w:rsidR="008E7F6D" w:rsidRPr="002D37DB">
        <w:t>embers shall ensure that there is a clear understanding with the Client as to who is responsible for each aspect of the recruitment process (e</w:t>
      </w:r>
      <w:r>
        <w:t>.</w:t>
      </w:r>
      <w:r w:rsidR="008E7F6D" w:rsidRPr="002D37DB">
        <w:t>g</w:t>
      </w:r>
      <w:r>
        <w:t>.</w:t>
      </w:r>
      <w:r w:rsidR="008E7F6D" w:rsidRPr="002D37DB">
        <w:t xml:space="preserve"> inter</w:t>
      </w:r>
      <w:r>
        <w:t>views and obtaining references).</w:t>
      </w:r>
    </w:p>
    <w:p w14:paraId="791DCEE3" w14:textId="77777777" w:rsidR="008E7F6D" w:rsidRDefault="002F391E">
      <w:pPr>
        <w:pStyle w:val="ATSCo3"/>
      </w:pPr>
      <w:r>
        <w:t>M</w:t>
      </w:r>
      <w:r w:rsidR="008E7F6D" w:rsidRPr="002D37DB">
        <w:t xml:space="preserve">embers must be willing, on request from a </w:t>
      </w:r>
      <w:r>
        <w:t>Client</w:t>
      </w:r>
      <w:r w:rsidR="008E7F6D" w:rsidRPr="002D37DB">
        <w:t xml:space="preserve">, to clarify what procedures are in place to verify the </w:t>
      </w:r>
      <w:r>
        <w:t>Candidate’</w:t>
      </w:r>
      <w:r w:rsidR="008E7F6D" w:rsidRPr="002D37DB">
        <w:t xml:space="preserve">s identity, experience and qualifications. </w:t>
      </w:r>
    </w:p>
    <w:p w14:paraId="791DCEE4" w14:textId="77777777" w:rsidR="002F391E" w:rsidRPr="002D37DB" w:rsidRDefault="002F391E">
      <w:pPr>
        <w:pStyle w:val="ATSCo3"/>
      </w:pPr>
      <w:r>
        <w:t xml:space="preserve">Members shall only process a Candidate’s details for the purpose of working finding services, or such other service as has been agreed by the Candidate, and shall ensure that any Client </w:t>
      </w:r>
      <w:r w:rsidR="002C41C3">
        <w:t>with</w:t>
      </w:r>
      <w:r>
        <w:t xml:space="preserve"> whom a Candidate’s details have been </w:t>
      </w:r>
      <w:r w:rsidR="002C41C3">
        <w:t>shared has also agreed to a similar undertaking.</w:t>
      </w:r>
    </w:p>
    <w:p w14:paraId="791DCEE5" w14:textId="77777777" w:rsidR="00725D43" w:rsidRDefault="009A6E18">
      <w:pPr>
        <w:pStyle w:val="ATSCo3"/>
      </w:pPr>
      <w:r>
        <w:t xml:space="preserve">Members will develop effective communication mechanisms with Clients and Candidates, and other interested parties, which engenders </w:t>
      </w:r>
      <w:r w:rsidR="0054455E">
        <w:t xml:space="preserve">an </w:t>
      </w:r>
      <w:r>
        <w:t>o</w:t>
      </w:r>
      <w:r w:rsidR="0054455E">
        <w:t>pen and respectful transfer of information</w:t>
      </w:r>
      <w:r>
        <w:t>.</w:t>
      </w:r>
    </w:p>
    <w:p w14:paraId="791DCEE6" w14:textId="77777777" w:rsidR="000905E6" w:rsidRDefault="000905E6">
      <w:pPr>
        <w:pStyle w:val="ATSCo3"/>
        <w:numPr>
          <w:ilvl w:val="0"/>
          <w:numId w:val="0"/>
        </w:numPr>
      </w:pPr>
    </w:p>
    <w:p w14:paraId="791DCEE7" w14:textId="77777777" w:rsidR="009037FF" w:rsidRPr="002D37DB" w:rsidRDefault="008332EE" w:rsidP="00D42167">
      <w:pPr>
        <w:pStyle w:val="ATSCo1"/>
      </w:pPr>
      <w:r>
        <w:t xml:space="preserve">Dealings with </w:t>
      </w:r>
      <w:r w:rsidR="009037FF" w:rsidRPr="002D37DB">
        <w:t>Clients</w:t>
      </w:r>
    </w:p>
    <w:p w14:paraId="791DCEE8" w14:textId="77777777" w:rsidR="009037FF" w:rsidRPr="002D37DB" w:rsidRDefault="0054455E">
      <w:pPr>
        <w:pStyle w:val="ATSCo3"/>
      </w:pPr>
      <w:r>
        <w:t>M</w:t>
      </w:r>
      <w:r w:rsidR="009037FF" w:rsidRPr="002D37DB">
        <w:t xml:space="preserve">embers will not target employees of active </w:t>
      </w:r>
      <w:r>
        <w:t>C</w:t>
      </w:r>
      <w:r w:rsidR="009037FF" w:rsidRPr="002D37DB">
        <w:t>lients for search purposes.</w:t>
      </w:r>
    </w:p>
    <w:p w14:paraId="791DCEE9" w14:textId="77777777" w:rsidR="009037FF" w:rsidRDefault="0054455E">
      <w:pPr>
        <w:pStyle w:val="ATSCo3"/>
      </w:pPr>
      <w:r>
        <w:t>Members</w:t>
      </w:r>
      <w:r w:rsidR="009037FF" w:rsidRPr="002D37DB">
        <w:t xml:space="preserve"> will treat all </w:t>
      </w:r>
      <w:r>
        <w:t>C</w:t>
      </w:r>
      <w:r w:rsidR="009037FF" w:rsidRPr="002D37DB">
        <w:t xml:space="preserve">lient information confidentially and the disclosure of information will be restricted to those parties that form part of the recruitment process. </w:t>
      </w:r>
    </w:p>
    <w:p w14:paraId="791DCEEA" w14:textId="1941A787" w:rsidR="00153E3E" w:rsidRDefault="00153E3E">
      <w:pPr>
        <w:pStyle w:val="ATSCo3"/>
      </w:pPr>
      <w:r>
        <w:t xml:space="preserve">Members will provide Clients with either references or the contact details of referees for Candidates where required.  Members will ensure that they obtain the Candidate’s permission before passing on </w:t>
      </w:r>
      <w:r>
        <w:lastRenderedPageBreak/>
        <w:t xml:space="preserve">any reference/referee </w:t>
      </w:r>
      <w:proofErr w:type="gramStart"/>
      <w:r>
        <w:t>details, and</w:t>
      </w:r>
      <w:proofErr w:type="gramEnd"/>
      <w:r>
        <w:t xml:space="preserve"> will obtain the Client’s agreement to only contact the referees in relation to the Candidate that have been provided by the member.</w:t>
      </w:r>
    </w:p>
    <w:p w14:paraId="06C49806" w14:textId="497D0F99" w:rsidR="002C68E3" w:rsidRDefault="002C68E3" w:rsidP="002C68E3">
      <w:pPr>
        <w:pStyle w:val="ATSCo1"/>
        <w:numPr>
          <w:ilvl w:val="0"/>
          <w:numId w:val="0"/>
        </w:numPr>
        <w:ind w:left="720" w:hanging="720"/>
      </w:pPr>
    </w:p>
    <w:p w14:paraId="5DCC33AD" w14:textId="77777777" w:rsidR="002C68E3" w:rsidRDefault="002C68E3" w:rsidP="002C68E3">
      <w:pPr>
        <w:pStyle w:val="ATSCo1"/>
        <w:numPr>
          <w:ilvl w:val="0"/>
          <w:numId w:val="0"/>
        </w:numPr>
        <w:ind w:left="720" w:hanging="720"/>
      </w:pPr>
    </w:p>
    <w:p w14:paraId="791DCEEB" w14:textId="77777777" w:rsidR="000905E6" w:rsidRPr="002D37DB" w:rsidRDefault="000905E6">
      <w:pPr>
        <w:pStyle w:val="ATSCo3"/>
        <w:numPr>
          <w:ilvl w:val="0"/>
          <w:numId w:val="0"/>
        </w:numPr>
      </w:pPr>
    </w:p>
    <w:p w14:paraId="791DCEEC" w14:textId="77777777" w:rsidR="0054455E" w:rsidRPr="002D37DB" w:rsidRDefault="008332EE" w:rsidP="00D42167">
      <w:pPr>
        <w:pStyle w:val="ATSCo1"/>
      </w:pPr>
      <w:r>
        <w:t xml:space="preserve">Dealings with </w:t>
      </w:r>
      <w:r w:rsidR="0054455E" w:rsidRPr="002D37DB">
        <w:t>Candidates</w:t>
      </w:r>
    </w:p>
    <w:p w14:paraId="791DCEED" w14:textId="77777777" w:rsidR="0054455E" w:rsidRPr="002D37DB" w:rsidRDefault="0054455E">
      <w:pPr>
        <w:pStyle w:val="ATSCo3"/>
      </w:pPr>
      <w:r w:rsidRPr="002D37DB">
        <w:t xml:space="preserve">Where the member has received a fee for placing a </w:t>
      </w:r>
      <w:r>
        <w:t>Candidate</w:t>
      </w:r>
      <w:r w:rsidRPr="002D37DB">
        <w:t xml:space="preserve">, members will not approach </w:t>
      </w:r>
      <w:r>
        <w:t>that Candidate</w:t>
      </w:r>
      <w:r w:rsidRPr="002D37DB">
        <w:t xml:space="preserve"> with a view to placing </w:t>
      </w:r>
      <w:r>
        <w:t>them</w:t>
      </w:r>
      <w:r w:rsidRPr="002D37DB">
        <w:t xml:space="preserve"> elsewhere; and will not accept an instruction from the </w:t>
      </w:r>
      <w:r>
        <w:t>Candidate</w:t>
      </w:r>
      <w:r w:rsidRPr="002D37DB">
        <w:t xml:space="preserve"> to find work without confirmation in writing from </w:t>
      </w:r>
      <w:r>
        <w:t>them</w:t>
      </w:r>
      <w:r w:rsidRPr="002D37DB">
        <w:t>.</w:t>
      </w:r>
    </w:p>
    <w:p w14:paraId="791DCEEE" w14:textId="77777777" w:rsidR="005F3BCA" w:rsidRDefault="0054455E">
      <w:pPr>
        <w:pStyle w:val="ATSCo3"/>
      </w:pPr>
      <w:r>
        <w:t>M</w:t>
      </w:r>
      <w:r w:rsidRPr="002D37DB">
        <w:t xml:space="preserve">embers should make clear to </w:t>
      </w:r>
      <w:r>
        <w:t>Candidates</w:t>
      </w:r>
      <w:r w:rsidRPr="002D37DB">
        <w:t xml:space="preserve"> at what stage references will be taken up and how they will be used. </w:t>
      </w:r>
      <w:r>
        <w:t xml:space="preserve"> </w:t>
      </w:r>
      <w:r w:rsidRPr="002D37DB">
        <w:t xml:space="preserve">Only referees provided by the </w:t>
      </w:r>
      <w:r>
        <w:t>Candidate</w:t>
      </w:r>
      <w:r w:rsidRPr="002D37DB">
        <w:t xml:space="preserve"> should be contacted, unless express permission from the </w:t>
      </w:r>
      <w:r>
        <w:t>Candidate</w:t>
      </w:r>
      <w:r w:rsidRPr="002D37DB">
        <w:t xml:space="preserve"> is obtained to act otherwise.</w:t>
      </w:r>
      <w:r w:rsidR="00153E3E">
        <w:t xml:space="preserve">  </w:t>
      </w:r>
      <w:r w:rsidR="005F3BCA">
        <w:t>As stated in clause 5.4 above, members will only pass information relating to a Candidate onto a Client once the member has made the Candidate aware of that particular opportunity and has received either verbal or written confirmation from the Candidate that their details maybe forwarded to the Client.</w:t>
      </w:r>
    </w:p>
    <w:p w14:paraId="791DCEEF" w14:textId="77777777" w:rsidR="0054455E" w:rsidRPr="002D37DB" w:rsidRDefault="0054455E">
      <w:pPr>
        <w:pStyle w:val="ATSCo3"/>
      </w:pPr>
      <w:r>
        <w:t>M</w:t>
      </w:r>
      <w:r w:rsidRPr="002D37DB">
        <w:t xml:space="preserve">embers shall use reasonable endeavours to keep </w:t>
      </w:r>
      <w:r>
        <w:t>Candidates</w:t>
      </w:r>
      <w:r w:rsidRPr="002D37DB">
        <w:t xml:space="preserve"> informed of progress in finding them work and of any application for work the member is pursuing on their behalf. To that end, members shall agree with </w:t>
      </w:r>
      <w:r w:rsidR="005F3BCA">
        <w:t>Candidates</w:t>
      </w:r>
      <w:r w:rsidRPr="002D37DB">
        <w:t xml:space="preserve"> who is to initiate further contact.</w:t>
      </w:r>
    </w:p>
    <w:p w14:paraId="791DCEF0" w14:textId="77777777" w:rsidR="0054455E" w:rsidRPr="002D37DB" w:rsidRDefault="0054455E">
      <w:pPr>
        <w:pStyle w:val="ATSCo3"/>
      </w:pPr>
      <w:r w:rsidRPr="002D37DB">
        <w:t xml:space="preserve">Where members have agreed to provide and are providing work finding services for </w:t>
      </w:r>
      <w:r w:rsidR="005F3BCA">
        <w:t>Candidates</w:t>
      </w:r>
      <w:r w:rsidRPr="002D37DB">
        <w:t xml:space="preserve">, or where members have engaged the services of </w:t>
      </w:r>
      <w:r w:rsidR="005F3BCA">
        <w:t>Candidates as temporaries</w:t>
      </w:r>
      <w:r w:rsidRPr="002D37DB">
        <w:t xml:space="preserve">/contract workers, members shall return </w:t>
      </w:r>
      <w:r w:rsidR="005F3BCA">
        <w:t>Candidates’</w:t>
      </w:r>
      <w:r w:rsidRPr="002D37DB">
        <w:t xml:space="preserve"> calls, emails and other correspondence as soon as reasonably practicable.</w:t>
      </w:r>
    </w:p>
    <w:p w14:paraId="791DCEF1" w14:textId="77777777" w:rsidR="0054455E" w:rsidRPr="002D37DB" w:rsidRDefault="005F3BCA">
      <w:pPr>
        <w:pStyle w:val="ATSCo3"/>
      </w:pPr>
      <w:r>
        <w:t>M</w:t>
      </w:r>
      <w:r w:rsidR="0054455E" w:rsidRPr="002D37DB">
        <w:t xml:space="preserve">embers shall not misrepresent pay rates, contract terms, assignment duration or other subjects relevant to the relationship between the members, the </w:t>
      </w:r>
      <w:r>
        <w:t>C</w:t>
      </w:r>
      <w:r w:rsidR="0054455E" w:rsidRPr="002D37DB">
        <w:t xml:space="preserve">lient and the </w:t>
      </w:r>
      <w:r>
        <w:t>Candidate</w:t>
      </w:r>
      <w:r w:rsidR="0054455E" w:rsidRPr="002D37DB">
        <w:t>.</w:t>
      </w:r>
    </w:p>
    <w:p w14:paraId="791DCEF2" w14:textId="77777777" w:rsidR="0054455E" w:rsidRPr="002D37DB" w:rsidRDefault="005F3BCA">
      <w:pPr>
        <w:pStyle w:val="ATSCo3"/>
      </w:pPr>
      <w:r>
        <w:t>M</w:t>
      </w:r>
      <w:r w:rsidR="0054455E" w:rsidRPr="002D37DB">
        <w:t>embers shall pay all temporary/contract workers promptly in accordance with their contract.</w:t>
      </w:r>
      <w:r w:rsidR="008332EE">
        <w:t xml:space="preserve"> </w:t>
      </w:r>
      <w:r w:rsidR="0054455E" w:rsidRPr="002D37DB">
        <w:t xml:space="preserve"> In the event of a delay, members shall inform the temporary/contract worker as soon as practicable, giving the reasons for the delay and the steps that have been taken to resolve the issue.</w:t>
      </w:r>
    </w:p>
    <w:p w14:paraId="791DCEF3" w14:textId="77777777" w:rsidR="0054455E" w:rsidRPr="002D37DB" w:rsidRDefault="008332EE">
      <w:pPr>
        <w:pStyle w:val="ATSCo3"/>
      </w:pPr>
      <w:r>
        <w:t>M</w:t>
      </w:r>
      <w:r w:rsidR="0054455E" w:rsidRPr="002D37DB">
        <w:t xml:space="preserve">embers shall not unfairly prevent a </w:t>
      </w:r>
      <w:r>
        <w:t>C</w:t>
      </w:r>
      <w:r w:rsidR="0054455E" w:rsidRPr="002D37DB">
        <w:t>andidate from</w:t>
      </w:r>
      <w:r>
        <w:t xml:space="preserve"> pursuing other opportunities, nor will they induce C</w:t>
      </w:r>
      <w:r w:rsidR="0054455E" w:rsidRPr="002D37DB">
        <w:t xml:space="preserve">andidates to breach or improperly interfere with a contractual relationship with a </w:t>
      </w:r>
      <w:r>
        <w:t>C</w:t>
      </w:r>
      <w:r w:rsidR="0054455E" w:rsidRPr="002D37DB">
        <w:t>lient.</w:t>
      </w:r>
    </w:p>
    <w:p w14:paraId="791DCEF4" w14:textId="77777777" w:rsidR="0054455E" w:rsidRDefault="0054455E">
      <w:pPr>
        <w:pStyle w:val="ATSCo3"/>
      </w:pPr>
      <w:r w:rsidRPr="002D37DB">
        <w:t xml:space="preserve">Members will not impose a restriction on any temporary/contract worker they have previously engaged from obtaining work by withholding or refusing to provide any information, whether in a reference or otherwise, that is reasonably requested by another employment agency/business or </w:t>
      </w:r>
      <w:r w:rsidR="008332EE">
        <w:t>Client</w:t>
      </w:r>
      <w:r w:rsidRPr="002D37DB">
        <w:t xml:space="preserve"> in respect of that temporary/contract worker unless they can objectively and lawfully justify their decision for refusing to give such information in any particular case. </w:t>
      </w:r>
    </w:p>
    <w:p w14:paraId="791DCEF5" w14:textId="77777777" w:rsidR="0010370D" w:rsidRPr="002D37DB" w:rsidRDefault="0010370D" w:rsidP="00D42167">
      <w:pPr>
        <w:pStyle w:val="ATSCo2"/>
        <w:jc w:val="both"/>
      </w:pPr>
    </w:p>
    <w:p w14:paraId="791DCEF6" w14:textId="77777777" w:rsidR="009F67BF" w:rsidRDefault="003E0933" w:rsidP="00D42167">
      <w:pPr>
        <w:pStyle w:val="ATSCo1"/>
      </w:pPr>
      <w:r>
        <w:t>Complaints</w:t>
      </w:r>
      <w:r w:rsidR="008332EE">
        <w:t xml:space="preserve"> &amp; Escalation</w:t>
      </w:r>
    </w:p>
    <w:p w14:paraId="791DCEF7" w14:textId="77777777" w:rsidR="003E0933" w:rsidRPr="002D37DB" w:rsidRDefault="007E2288">
      <w:pPr>
        <w:pStyle w:val="ATSCo3"/>
      </w:pPr>
      <w:r>
        <w:t xml:space="preserve">Any complaint that a </w:t>
      </w:r>
      <w:r w:rsidR="003E0933" w:rsidRPr="002D37DB">
        <w:t xml:space="preserve">member has breached the standards contained within this </w:t>
      </w:r>
      <w:r>
        <w:t>Code of Conduct</w:t>
      </w:r>
      <w:r w:rsidR="003E0933" w:rsidRPr="002D37DB">
        <w:t xml:space="preserve"> shall be dealt with in accordance with the APSCo complaints procedure, which is available at </w:t>
      </w:r>
      <w:hyperlink r:id="rId10" w:history="1">
        <w:r w:rsidR="003E0933" w:rsidRPr="002D37DB">
          <w:rPr>
            <w:rStyle w:val="Hyperlink"/>
          </w:rPr>
          <w:t>www.APSCo.org/page/complaints</w:t>
        </w:r>
      </w:hyperlink>
      <w:r>
        <w:rPr>
          <w:color w:val="0000FF"/>
          <w:u w:val="single"/>
        </w:rPr>
        <w:t>.</w:t>
      </w:r>
    </w:p>
    <w:p w14:paraId="791DCEF8" w14:textId="77777777" w:rsidR="00BB16D0" w:rsidRPr="004153A4" w:rsidRDefault="00BB16D0">
      <w:pPr>
        <w:pStyle w:val="ATSCo3"/>
      </w:pPr>
      <w:r w:rsidRPr="004153A4">
        <w:t>Please note that APSCo will not investigate or intervene in complaints, which are based solely on a commercial dispute.</w:t>
      </w:r>
    </w:p>
    <w:p w14:paraId="791DCEF9" w14:textId="77777777" w:rsidR="003E0933" w:rsidRPr="00596BC5" w:rsidRDefault="003E0933">
      <w:pPr>
        <w:pStyle w:val="ATSCo3"/>
      </w:pPr>
      <w:r w:rsidRPr="002D37DB">
        <w:t xml:space="preserve">In the event </w:t>
      </w:r>
      <w:r w:rsidR="007E2288">
        <w:t xml:space="preserve">that </w:t>
      </w:r>
      <w:r w:rsidRPr="002D37DB">
        <w:t xml:space="preserve">a complaint is made against </w:t>
      </w:r>
      <w:r w:rsidR="007E2288">
        <w:t>a</w:t>
      </w:r>
      <w:r w:rsidRPr="002D37DB">
        <w:t xml:space="preserve"> member, that member shall co-operate with any investigation of that </w:t>
      </w:r>
      <w:r w:rsidRPr="00596BC5">
        <w:t>complaint under the APSCo complaints procedure.</w:t>
      </w:r>
    </w:p>
    <w:p w14:paraId="791DCEFA" w14:textId="77777777" w:rsidR="003E0933" w:rsidRPr="00596BC5" w:rsidRDefault="007E2288">
      <w:pPr>
        <w:pStyle w:val="ATSCo3"/>
      </w:pPr>
      <w:r w:rsidRPr="00596BC5">
        <w:lastRenderedPageBreak/>
        <w:t>M</w:t>
      </w:r>
      <w:r w:rsidR="003E0933" w:rsidRPr="00596BC5">
        <w:t>embers shall provide reasonable assistance to any investigation under the APSCo complaints procedure, even if they are not the subject of that complaint.</w:t>
      </w:r>
    </w:p>
    <w:p w14:paraId="791DCEFB" w14:textId="611E212D" w:rsidR="007F1314" w:rsidRDefault="007F1314">
      <w:pPr>
        <w:pStyle w:val="ATSCo3"/>
      </w:pPr>
      <w:r w:rsidRPr="00596BC5">
        <w:t>Should a member fail to adhere to the terms of this Code of Conduct or</w:t>
      </w:r>
      <w:r>
        <w:t xml:space="preserve"> should a complaint be upheld against a member that it has failed to so adhere, APSCo reserves the right to terminate their membership.</w:t>
      </w:r>
      <w:r w:rsidR="0010370D">
        <w:t xml:space="preserve">  </w:t>
      </w:r>
      <w:r w:rsidR="0010370D" w:rsidRPr="0010370D">
        <w:t>In any such decision to terminate, APSCo shall act in good faith and in compliance with any applicable law and will follow its own rules and procedures including any right to appeal.</w:t>
      </w:r>
    </w:p>
    <w:p w14:paraId="3305B295" w14:textId="2C58AE29" w:rsidR="00201525" w:rsidRPr="0010370D" w:rsidRDefault="00201525" w:rsidP="00201525">
      <w:pPr>
        <w:pStyle w:val="ATSCo2"/>
      </w:pPr>
    </w:p>
    <w:p w14:paraId="791DCEFC" w14:textId="77777777" w:rsidR="00412BA4" w:rsidRDefault="00412BA4" w:rsidP="00412BA4">
      <w:pPr>
        <w:pStyle w:val="ATSCo1"/>
      </w:pPr>
      <w:r>
        <w:t>Whistleblowing</w:t>
      </w:r>
    </w:p>
    <w:p w14:paraId="791DCEFD" w14:textId="77777777" w:rsidR="00412BA4" w:rsidRDefault="00412BA4" w:rsidP="007D7AC7">
      <w:pPr>
        <w:pStyle w:val="ATSCo3"/>
      </w:pPr>
      <w:r>
        <w:t>Members should report concerns or suspicions about any wrong doing or malpractice on the part of APSCo or any other member or affiliate member.  Wherever possible such reports will be kept confidential.</w:t>
      </w:r>
    </w:p>
    <w:p w14:paraId="791DCEFE" w14:textId="77777777" w:rsidR="00412BA4" w:rsidRDefault="00412BA4" w:rsidP="007D7AC7">
      <w:pPr>
        <w:pStyle w:val="ATSCo3"/>
      </w:pPr>
      <w:r>
        <w:t>Members should not report concerns that relate to their own company’s operations and practices, as these should be dealt with through that company’s own internal reporting structure.</w:t>
      </w:r>
    </w:p>
    <w:p w14:paraId="791DCEFF" w14:textId="77777777" w:rsidR="00412BA4" w:rsidRDefault="00412BA4" w:rsidP="007D7AC7">
      <w:pPr>
        <w:pStyle w:val="ATSCo3"/>
      </w:pPr>
      <w:r>
        <w:t>Where a member reasonably believes any one or more of the following matters have, may have or will take place, they should report these via APSCo’s complaints line at complaints@apsco.org:</w:t>
      </w:r>
    </w:p>
    <w:p w14:paraId="791DCF00" w14:textId="77777777" w:rsidR="00412BA4" w:rsidRDefault="00412BA4" w:rsidP="00412BA4">
      <w:pPr>
        <w:pStyle w:val="ATSCo4"/>
        <w:ind w:left="1620" w:hanging="1080"/>
      </w:pPr>
      <w:r>
        <w:t>A serious breach of this Code of Conduct</w:t>
      </w:r>
    </w:p>
    <w:p w14:paraId="791DCF01" w14:textId="77777777" w:rsidR="00412BA4" w:rsidRDefault="00412BA4" w:rsidP="00412BA4">
      <w:pPr>
        <w:pStyle w:val="ATSCo4"/>
        <w:ind w:left="1620" w:hanging="1080"/>
      </w:pPr>
      <w:r>
        <w:t>A criminal offence</w:t>
      </w:r>
    </w:p>
    <w:p w14:paraId="791DCF02" w14:textId="77777777" w:rsidR="00412BA4" w:rsidRDefault="00412BA4" w:rsidP="00412BA4">
      <w:pPr>
        <w:pStyle w:val="ATSCo4"/>
        <w:ind w:left="1620" w:hanging="1080"/>
      </w:pPr>
      <w:r>
        <w:t xml:space="preserve">A failure to comply with a legal obligation </w:t>
      </w:r>
    </w:p>
    <w:p w14:paraId="791DCF03" w14:textId="77777777" w:rsidR="00412BA4" w:rsidRDefault="00412BA4" w:rsidP="00412BA4">
      <w:pPr>
        <w:pStyle w:val="ATSCo4"/>
        <w:ind w:left="1620" w:hanging="1080"/>
      </w:pPr>
      <w:r>
        <w:t xml:space="preserve">A danger to the health and safety of an individual </w:t>
      </w:r>
    </w:p>
    <w:p w14:paraId="791DCF04" w14:textId="77777777" w:rsidR="00412BA4" w:rsidRDefault="00412BA4" w:rsidP="00412BA4">
      <w:pPr>
        <w:pStyle w:val="ATSCo4"/>
        <w:ind w:left="1620" w:hanging="1080"/>
      </w:pPr>
      <w:r>
        <w:t xml:space="preserve">Dishonesty, corruption, or bribery </w:t>
      </w:r>
    </w:p>
    <w:p w14:paraId="791DCF05" w14:textId="77777777" w:rsidR="00412BA4" w:rsidRDefault="00412BA4" w:rsidP="00412BA4">
      <w:pPr>
        <w:pStyle w:val="ATSCo4"/>
        <w:ind w:left="1620" w:hanging="1080"/>
      </w:pPr>
      <w:r>
        <w:t xml:space="preserve">False accounting or reporting irregularities </w:t>
      </w:r>
    </w:p>
    <w:p w14:paraId="791DCF06" w14:textId="77777777" w:rsidR="00412BA4" w:rsidRDefault="00412BA4" w:rsidP="007D7AC7">
      <w:pPr>
        <w:pStyle w:val="ATSCo3"/>
      </w:pPr>
      <w:r>
        <w:t>Once a concern or incident has been reported APSCo will make preliminary enquiries and decide if further investigation is needed.  Where necessary, APSCo will decide whether the investigation should be conducted internally externally.</w:t>
      </w:r>
    </w:p>
    <w:p w14:paraId="791DCF07" w14:textId="77777777" w:rsidR="00412BA4" w:rsidRDefault="00412BA4" w:rsidP="007D7AC7">
      <w:pPr>
        <w:pStyle w:val="ATSCo3"/>
      </w:pPr>
      <w:r>
        <w:t xml:space="preserve">Any member reporting such concerns will not be victimised or treated less favourably in any way as a result. </w:t>
      </w:r>
    </w:p>
    <w:p w14:paraId="791DCF08" w14:textId="77777777" w:rsidR="00412BA4" w:rsidRDefault="00412BA4" w:rsidP="007D7AC7">
      <w:pPr>
        <w:pStyle w:val="ATSCo3"/>
      </w:pPr>
      <w:r>
        <w:t>Members should be aware that deliberately raising false or malicious allegations is not acceptable and will be viewed extremely seriously by APSCo, and could result in their membership being terminated.</w:t>
      </w:r>
    </w:p>
    <w:p w14:paraId="791DCF09" w14:textId="77777777" w:rsidR="0010370D" w:rsidRPr="002D37DB" w:rsidRDefault="0010370D" w:rsidP="00D42167">
      <w:pPr>
        <w:jc w:val="both"/>
        <w:rPr>
          <w:rFonts w:ascii="Tahoma" w:hAnsi="Tahoma" w:cs="Tahoma"/>
          <w:sz w:val="20"/>
          <w:szCs w:val="20"/>
        </w:rPr>
      </w:pPr>
    </w:p>
    <w:sectPr w:rsidR="0010370D" w:rsidRPr="002D37DB" w:rsidSect="000905E6">
      <w:headerReference w:type="default" r:id="rId11"/>
      <w:footerReference w:type="even" r:id="rId12"/>
      <w:footerReference w:type="default" r:id="rId13"/>
      <w:pgSz w:w="12240" w:h="15840"/>
      <w:pgMar w:top="2160" w:right="1296" w:bottom="864" w:left="129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FD575" w14:textId="77777777" w:rsidR="002C71E8" w:rsidRDefault="002C71E8">
      <w:r>
        <w:separator/>
      </w:r>
    </w:p>
  </w:endnote>
  <w:endnote w:type="continuationSeparator" w:id="0">
    <w:p w14:paraId="79AF1BF3" w14:textId="77777777" w:rsidR="002C71E8" w:rsidRDefault="002C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DIPF E+ Bliss 2">
    <w:altName w:val="Blis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CF0F" w14:textId="77777777" w:rsidR="00153E3E" w:rsidRDefault="00153E3E" w:rsidP="00FE0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DCF10" w14:textId="77777777" w:rsidR="00153E3E" w:rsidRDefault="00153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CF11" w14:textId="37451944" w:rsidR="00153E3E" w:rsidRPr="00D42167" w:rsidRDefault="00153E3E" w:rsidP="00D42167">
    <w:pPr>
      <w:pStyle w:val="Footer"/>
      <w:tabs>
        <w:tab w:val="clear" w:pos="4153"/>
        <w:tab w:val="clear" w:pos="8306"/>
        <w:tab w:val="right" w:pos="9720"/>
      </w:tabs>
      <w:rPr>
        <w:rFonts w:ascii="Tahoma" w:hAnsi="Tahoma" w:cs="Tahoma"/>
        <w:sz w:val="16"/>
        <w:szCs w:val="16"/>
      </w:rPr>
    </w:pPr>
    <w:r w:rsidRPr="00D42167">
      <w:rPr>
        <w:rFonts w:ascii="Tahoma" w:hAnsi="Tahoma" w:cs="Tahoma"/>
        <w:sz w:val="16"/>
        <w:szCs w:val="16"/>
      </w:rPr>
      <w:t xml:space="preserve">© APSCo </w:t>
    </w:r>
    <w:r w:rsidR="00975A21">
      <w:rPr>
        <w:rFonts w:ascii="Tahoma" w:hAnsi="Tahoma" w:cs="Tahoma"/>
        <w:sz w:val="16"/>
        <w:szCs w:val="16"/>
      </w:rPr>
      <w:t xml:space="preserve">Oct </w:t>
    </w:r>
    <w:r w:rsidR="002C68E3">
      <w:rPr>
        <w:rFonts w:ascii="Tahoma" w:hAnsi="Tahoma" w:cs="Tahoma"/>
        <w:sz w:val="16"/>
        <w:szCs w:val="16"/>
      </w:rPr>
      <w:t>2019</w:t>
    </w:r>
    <w:r w:rsidRPr="00D42167">
      <w:rPr>
        <w:rFonts w:ascii="Tahoma" w:hAnsi="Tahoma" w:cs="Tahoma"/>
        <w:sz w:val="16"/>
        <w:szCs w:val="16"/>
      </w:rPr>
      <w:tab/>
      <w:t xml:space="preserve">Page </w:t>
    </w:r>
    <w:r w:rsidRPr="00D42167">
      <w:rPr>
        <w:rStyle w:val="PageNumber"/>
        <w:rFonts w:ascii="Tahoma" w:hAnsi="Tahoma" w:cs="Tahoma"/>
        <w:sz w:val="16"/>
        <w:szCs w:val="16"/>
      </w:rPr>
      <w:fldChar w:fldCharType="begin"/>
    </w:r>
    <w:r w:rsidRPr="00D42167">
      <w:rPr>
        <w:rStyle w:val="PageNumber"/>
        <w:rFonts w:ascii="Tahoma" w:hAnsi="Tahoma" w:cs="Tahoma"/>
        <w:sz w:val="16"/>
        <w:szCs w:val="16"/>
      </w:rPr>
      <w:instrText xml:space="preserve"> PAGE </w:instrText>
    </w:r>
    <w:r w:rsidRPr="00D42167">
      <w:rPr>
        <w:rStyle w:val="PageNumber"/>
        <w:rFonts w:ascii="Tahoma" w:hAnsi="Tahoma" w:cs="Tahoma"/>
        <w:sz w:val="16"/>
        <w:szCs w:val="16"/>
      </w:rPr>
      <w:fldChar w:fldCharType="separate"/>
    </w:r>
    <w:r w:rsidR="00975A21">
      <w:rPr>
        <w:rStyle w:val="PageNumber"/>
        <w:rFonts w:ascii="Tahoma" w:hAnsi="Tahoma" w:cs="Tahoma"/>
        <w:noProof/>
        <w:sz w:val="16"/>
        <w:szCs w:val="16"/>
      </w:rPr>
      <w:t>1</w:t>
    </w:r>
    <w:r w:rsidRPr="00D42167">
      <w:rPr>
        <w:rStyle w:val="PageNumbe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5D8EA" w14:textId="77777777" w:rsidR="002C71E8" w:rsidRDefault="002C71E8">
      <w:r>
        <w:separator/>
      </w:r>
    </w:p>
  </w:footnote>
  <w:footnote w:type="continuationSeparator" w:id="0">
    <w:p w14:paraId="6F112B79" w14:textId="77777777" w:rsidR="002C71E8" w:rsidRDefault="002C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CF0E" w14:textId="4F35EF53" w:rsidR="00153E3E" w:rsidRDefault="002C68E3" w:rsidP="00ED312A">
    <w:pPr>
      <w:pStyle w:val="Header"/>
      <w:jc w:val="right"/>
    </w:pPr>
    <w:r>
      <w:rPr>
        <w:noProof/>
      </w:rPr>
      <w:drawing>
        <wp:inline distT="0" distB="0" distL="0" distR="0" wp14:anchorId="6039E3BE" wp14:editId="0C8E6E9B">
          <wp:extent cx="207899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8BA"/>
    <w:multiLevelType w:val="hybridMultilevel"/>
    <w:tmpl w:val="F596FEE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DBB6C98"/>
    <w:multiLevelType w:val="multilevel"/>
    <w:tmpl w:val="95EC11B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F6F48C2"/>
    <w:multiLevelType w:val="multilevel"/>
    <w:tmpl w:val="7BBEB036"/>
    <w:lvl w:ilvl="0">
      <w:start w:val="1"/>
      <w:numFmt w:val="decimal"/>
      <w:pStyle w:val="ATSCo1"/>
      <w:lvlText w:val="%1."/>
      <w:lvlJc w:val="left"/>
      <w:pPr>
        <w:tabs>
          <w:tab w:val="num" w:pos="567"/>
        </w:tabs>
        <w:ind w:left="567" w:hanging="567"/>
      </w:pPr>
      <w:rPr>
        <w:rFonts w:hint="default"/>
      </w:rPr>
    </w:lvl>
    <w:lvl w:ilvl="1">
      <w:start w:val="1"/>
      <w:numFmt w:val="none"/>
      <w:pStyle w:val="ATSCo2"/>
      <w:suff w:val="nothing"/>
      <w:lvlText w:val=""/>
      <w:lvlJc w:val="left"/>
      <w:pPr>
        <w:ind w:left="567" w:firstLine="0"/>
      </w:pPr>
      <w:rPr>
        <w:rFonts w:hint="default"/>
      </w:rPr>
    </w:lvl>
    <w:lvl w:ilvl="2">
      <w:start w:val="1"/>
      <w:numFmt w:val="decimal"/>
      <w:pStyle w:val="ATSCo3"/>
      <w:lvlText w:val="%1.%2%3."/>
      <w:lvlJc w:val="left"/>
      <w:pPr>
        <w:tabs>
          <w:tab w:val="num" w:pos="794"/>
        </w:tabs>
        <w:ind w:left="794" w:hanging="794"/>
      </w:pPr>
      <w:rPr>
        <w:rFonts w:ascii="Tahoma" w:hAnsi="Tahoma" w:cs="Tahoma" w:hint="default"/>
      </w:rPr>
    </w:lvl>
    <w:lvl w:ilvl="3">
      <w:start w:val="1"/>
      <w:numFmt w:val="decimal"/>
      <w:pStyle w:val="ATSCo4"/>
      <w:lvlText w:val="%1.%3.%4"/>
      <w:lvlJc w:val="left"/>
      <w:pPr>
        <w:tabs>
          <w:tab w:val="num" w:pos="1191"/>
        </w:tabs>
        <w:ind w:left="1191" w:hanging="907"/>
      </w:pPr>
      <w:rPr>
        <w:rFonts w:ascii="Tahoma" w:hAnsi="Tahoma" w:hint="default"/>
        <w:sz w:val="20"/>
        <w:szCs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E5954ED"/>
    <w:multiLevelType w:val="multilevel"/>
    <w:tmpl w:val="D3E234E2"/>
    <w:lvl w:ilvl="0">
      <w:start w:val="1"/>
      <w:numFmt w:val="decimal"/>
      <w:pStyle w:val="Paragraph1"/>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48F1FA5"/>
    <w:multiLevelType w:val="hybridMultilevel"/>
    <w:tmpl w:val="6E0E7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1B3260"/>
    <w:multiLevelType w:val="multilevel"/>
    <w:tmpl w:val="7CF0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D29E5"/>
    <w:multiLevelType w:val="multilevel"/>
    <w:tmpl w:val="A44C6FF6"/>
    <w:lvl w:ilvl="0">
      <w:start w:val="1"/>
      <w:numFmt w:val="decimal"/>
      <w:lvlText w:val="%1."/>
      <w:lvlJc w:val="left"/>
      <w:pPr>
        <w:tabs>
          <w:tab w:val="num" w:pos="567"/>
        </w:tabs>
        <w:ind w:left="567" w:hanging="567"/>
      </w:pPr>
      <w:rPr>
        <w:rFonts w:hint="default"/>
      </w:rPr>
    </w:lvl>
    <w:lvl w:ilvl="1">
      <w:start w:val="1"/>
      <w:numFmt w:val="none"/>
      <w:suff w:val="nothing"/>
      <w:lvlText w:val=""/>
      <w:lvlJc w:val="left"/>
      <w:pPr>
        <w:ind w:left="567" w:firstLine="0"/>
      </w:pPr>
      <w:rPr>
        <w:rFonts w:hint="default"/>
      </w:rPr>
    </w:lvl>
    <w:lvl w:ilvl="2">
      <w:start w:val="1"/>
      <w:numFmt w:val="decimal"/>
      <w:lvlText w:val="%1.%2%3."/>
      <w:lvlJc w:val="left"/>
      <w:pPr>
        <w:tabs>
          <w:tab w:val="num" w:pos="794"/>
        </w:tabs>
        <w:ind w:left="794" w:hanging="794"/>
      </w:pPr>
      <w:rPr>
        <w:rFonts w:ascii="Tahoma" w:hAnsi="Tahoma" w:cs="Tahoma" w:hint="default"/>
      </w:rPr>
    </w:lvl>
    <w:lvl w:ilvl="3">
      <w:start w:val="1"/>
      <w:numFmt w:val="decimal"/>
      <w:lvlText w:val="%1.%3.%4"/>
      <w:lvlJc w:val="left"/>
      <w:pPr>
        <w:tabs>
          <w:tab w:val="num" w:pos="2268"/>
        </w:tabs>
        <w:ind w:left="2268" w:hanging="907"/>
      </w:pPr>
      <w:rPr>
        <w:rFonts w:ascii="Tahoma" w:hAnsi="Tahoma" w:hint="default"/>
        <w:sz w:val="24"/>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D6637E9"/>
    <w:multiLevelType w:val="multilevel"/>
    <w:tmpl w:val="B746AA7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ie Holroyd">
    <w15:presenceInfo w15:providerId="AD" w15:userId="S::Josie.Holroyd@apsco.org::328ede14-ca6c-457f-86a7-8d8ca1a3504a"/>
  </w15:person>
  <w15:person w15:author="Desmond Wee">
    <w15:presenceInfo w15:providerId="AD" w15:userId="S::desmond.wee@rajahtann.com::63853f05-9cb6-4c97-97eb-45519e371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F9"/>
    <w:rsid w:val="000079F5"/>
    <w:rsid w:val="000174B3"/>
    <w:rsid w:val="00040055"/>
    <w:rsid w:val="000905E6"/>
    <w:rsid w:val="000917D0"/>
    <w:rsid w:val="00096A6B"/>
    <w:rsid w:val="000A6298"/>
    <w:rsid w:val="000E13CE"/>
    <w:rsid w:val="001005F4"/>
    <w:rsid w:val="0010370D"/>
    <w:rsid w:val="0011217D"/>
    <w:rsid w:val="0011262E"/>
    <w:rsid w:val="00136736"/>
    <w:rsid w:val="001455B3"/>
    <w:rsid w:val="00153E3E"/>
    <w:rsid w:val="00166819"/>
    <w:rsid w:val="00192E44"/>
    <w:rsid w:val="00193CB1"/>
    <w:rsid w:val="00196768"/>
    <w:rsid w:val="001A5D20"/>
    <w:rsid w:val="001B0E8A"/>
    <w:rsid w:val="001B7E1F"/>
    <w:rsid w:val="001D73E8"/>
    <w:rsid w:val="00201525"/>
    <w:rsid w:val="002115DA"/>
    <w:rsid w:val="002317A5"/>
    <w:rsid w:val="00240160"/>
    <w:rsid w:val="002C41C3"/>
    <w:rsid w:val="002C44E4"/>
    <w:rsid w:val="002C68E3"/>
    <w:rsid w:val="002C71E8"/>
    <w:rsid w:val="002D37DB"/>
    <w:rsid w:val="002E33AF"/>
    <w:rsid w:val="002F391E"/>
    <w:rsid w:val="003127D6"/>
    <w:rsid w:val="003132F9"/>
    <w:rsid w:val="0031772F"/>
    <w:rsid w:val="003325AF"/>
    <w:rsid w:val="00352A39"/>
    <w:rsid w:val="00395CC7"/>
    <w:rsid w:val="003B2F3D"/>
    <w:rsid w:val="003B32D6"/>
    <w:rsid w:val="003E07E6"/>
    <w:rsid w:val="003E0933"/>
    <w:rsid w:val="003F2112"/>
    <w:rsid w:val="00403339"/>
    <w:rsid w:val="00405F7D"/>
    <w:rsid w:val="00412BA4"/>
    <w:rsid w:val="004153A4"/>
    <w:rsid w:val="00464C62"/>
    <w:rsid w:val="00470504"/>
    <w:rsid w:val="00494E2E"/>
    <w:rsid w:val="004A4968"/>
    <w:rsid w:val="004E5B76"/>
    <w:rsid w:val="00503981"/>
    <w:rsid w:val="0051456E"/>
    <w:rsid w:val="0054455E"/>
    <w:rsid w:val="00545464"/>
    <w:rsid w:val="00596BC5"/>
    <w:rsid w:val="005B14F9"/>
    <w:rsid w:val="005F3BCA"/>
    <w:rsid w:val="00600512"/>
    <w:rsid w:val="0061087B"/>
    <w:rsid w:val="00653FA9"/>
    <w:rsid w:val="006642DE"/>
    <w:rsid w:val="00686FB1"/>
    <w:rsid w:val="006A2694"/>
    <w:rsid w:val="006A5D37"/>
    <w:rsid w:val="006C4714"/>
    <w:rsid w:val="006F5A96"/>
    <w:rsid w:val="00725D43"/>
    <w:rsid w:val="00754E5C"/>
    <w:rsid w:val="00781990"/>
    <w:rsid w:val="00793556"/>
    <w:rsid w:val="007A4609"/>
    <w:rsid w:val="007D2078"/>
    <w:rsid w:val="007D7AC7"/>
    <w:rsid w:val="007E1566"/>
    <w:rsid w:val="007E2288"/>
    <w:rsid w:val="007F1314"/>
    <w:rsid w:val="008332EE"/>
    <w:rsid w:val="00837054"/>
    <w:rsid w:val="008416D2"/>
    <w:rsid w:val="0084747E"/>
    <w:rsid w:val="008575EF"/>
    <w:rsid w:val="00857706"/>
    <w:rsid w:val="0087295E"/>
    <w:rsid w:val="008B420E"/>
    <w:rsid w:val="008B4983"/>
    <w:rsid w:val="008B733D"/>
    <w:rsid w:val="008E27C2"/>
    <w:rsid w:val="008E613E"/>
    <w:rsid w:val="008E7F6D"/>
    <w:rsid w:val="009037FF"/>
    <w:rsid w:val="00910FF9"/>
    <w:rsid w:val="0093749B"/>
    <w:rsid w:val="00944CB5"/>
    <w:rsid w:val="00975A21"/>
    <w:rsid w:val="00986FB5"/>
    <w:rsid w:val="0099720E"/>
    <w:rsid w:val="009A6E18"/>
    <w:rsid w:val="009C5B80"/>
    <w:rsid w:val="009F67BF"/>
    <w:rsid w:val="00A20472"/>
    <w:rsid w:val="00A5181F"/>
    <w:rsid w:val="00A53C7A"/>
    <w:rsid w:val="00A64530"/>
    <w:rsid w:val="00A72C28"/>
    <w:rsid w:val="00A969DD"/>
    <w:rsid w:val="00AB23A3"/>
    <w:rsid w:val="00B02EA9"/>
    <w:rsid w:val="00B4208B"/>
    <w:rsid w:val="00B72426"/>
    <w:rsid w:val="00B83ED2"/>
    <w:rsid w:val="00BB16D0"/>
    <w:rsid w:val="00BE5F61"/>
    <w:rsid w:val="00C41DF1"/>
    <w:rsid w:val="00C54C1A"/>
    <w:rsid w:val="00CA646E"/>
    <w:rsid w:val="00CB2BC8"/>
    <w:rsid w:val="00CD1D69"/>
    <w:rsid w:val="00CE5196"/>
    <w:rsid w:val="00CE74D1"/>
    <w:rsid w:val="00D2698B"/>
    <w:rsid w:val="00D30B0D"/>
    <w:rsid w:val="00D42167"/>
    <w:rsid w:val="00DA27D3"/>
    <w:rsid w:val="00DE01E6"/>
    <w:rsid w:val="00DE2B8E"/>
    <w:rsid w:val="00DE63E4"/>
    <w:rsid w:val="00DF340B"/>
    <w:rsid w:val="00E2183F"/>
    <w:rsid w:val="00E351BC"/>
    <w:rsid w:val="00E53316"/>
    <w:rsid w:val="00E74FE5"/>
    <w:rsid w:val="00ED312A"/>
    <w:rsid w:val="00ED31C6"/>
    <w:rsid w:val="00F60FA1"/>
    <w:rsid w:val="00F617EB"/>
    <w:rsid w:val="00F823DD"/>
    <w:rsid w:val="00FE00EA"/>
    <w:rsid w:val="00FE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DCEB0"/>
  <w15:docId w15:val="{A862E977-2BBB-4BB9-BD1B-C4E21750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3CE"/>
    <w:rPr>
      <w:sz w:val="24"/>
      <w:szCs w:val="24"/>
      <w:lang w:eastAsia="en-US"/>
    </w:rPr>
  </w:style>
  <w:style w:type="paragraph" w:styleId="Heading1">
    <w:name w:val="heading 1"/>
    <w:basedOn w:val="Normal"/>
    <w:next w:val="Normal"/>
    <w:qFormat/>
    <w:rsid w:val="000E13CE"/>
    <w:pPr>
      <w:keepNext/>
      <w:autoSpaceDE w:val="0"/>
      <w:autoSpaceDN w:val="0"/>
      <w:adjustRightInd w:val="0"/>
      <w:ind w:left="540"/>
      <w:outlineLvl w:val="0"/>
    </w:pPr>
    <w:rPr>
      <w:rFonts w:ascii="Microsoft Sans Serif" w:hAnsi="Microsoft Sans Serif" w:cs="Microsoft Sans Serif"/>
      <w:b/>
      <w:bCs/>
      <w:szCs w:val="22"/>
    </w:rPr>
  </w:style>
  <w:style w:type="paragraph" w:styleId="Heading3">
    <w:name w:val="heading 3"/>
    <w:basedOn w:val="Normal"/>
    <w:next w:val="Normal"/>
    <w:qFormat/>
    <w:rsid w:val="00DE63E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rsid w:val="000E13CE"/>
    <w:pPr>
      <w:widowControl w:val="0"/>
      <w:autoSpaceDE w:val="0"/>
      <w:autoSpaceDN w:val="0"/>
      <w:adjustRightInd w:val="0"/>
      <w:spacing w:after="115"/>
    </w:pPr>
    <w:rPr>
      <w:rFonts w:ascii="FDIPF E+ Bliss 2" w:hAnsi="FDIPF E+ Bliss 2"/>
    </w:rPr>
  </w:style>
  <w:style w:type="character" w:styleId="Hyperlink">
    <w:name w:val="Hyperlink"/>
    <w:rsid w:val="000E13CE"/>
    <w:rPr>
      <w:color w:val="0000FF"/>
      <w:u w:val="single"/>
    </w:rPr>
  </w:style>
  <w:style w:type="paragraph" w:styleId="NormalWeb">
    <w:name w:val="Normal (Web)"/>
    <w:basedOn w:val="Normal"/>
    <w:uiPriority w:val="99"/>
    <w:rsid w:val="000E13CE"/>
    <w:pPr>
      <w:spacing w:before="100" w:beforeAutospacing="1" w:after="100" w:afterAutospacing="1"/>
    </w:pPr>
  </w:style>
  <w:style w:type="paragraph" w:customStyle="1" w:styleId="CM10">
    <w:name w:val="CM10"/>
    <w:basedOn w:val="Normal"/>
    <w:next w:val="Normal"/>
    <w:rsid w:val="000E13CE"/>
    <w:pPr>
      <w:widowControl w:val="0"/>
      <w:autoSpaceDE w:val="0"/>
      <w:autoSpaceDN w:val="0"/>
      <w:adjustRightInd w:val="0"/>
      <w:spacing w:after="65"/>
    </w:pPr>
    <w:rPr>
      <w:rFonts w:ascii="FDIPF E+ Bliss 2" w:hAnsi="FDIPF E+ Bliss 2"/>
      <w:lang w:val="en-US"/>
    </w:rPr>
  </w:style>
  <w:style w:type="character" w:styleId="CommentReference">
    <w:name w:val="annotation reference"/>
    <w:semiHidden/>
    <w:rsid w:val="000E13CE"/>
    <w:rPr>
      <w:sz w:val="16"/>
      <w:szCs w:val="16"/>
    </w:rPr>
  </w:style>
  <w:style w:type="paragraph" w:styleId="CommentText">
    <w:name w:val="annotation text"/>
    <w:basedOn w:val="Normal"/>
    <w:semiHidden/>
    <w:rsid w:val="000E13CE"/>
    <w:rPr>
      <w:sz w:val="20"/>
      <w:szCs w:val="20"/>
    </w:rPr>
  </w:style>
  <w:style w:type="paragraph" w:customStyle="1" w:styleId="ATSCo1">
    <w:name w:val="ATSCo1"/>
    <w:basedOn w:val="Normal"/>
    <w:autoRedefine/>
    <w:rsid w:val="000905E6"/>
    <w:pPr>
      <w:numPr>
        <w:numId w:val="2"/>
      </w:numPr>
      <w:tabs>
        <w:tab w:val="clear" w:pos="567"/>
        <w:tab w:val="num" w:pos="720"/>
      </w:tabs>
      <w:spacing w:after="120"/>
      <w:ind w:left="720" w:hanging="720"/>
      <w:jc w:val="both"/>
    </w:pPr>
    <w:rPr>
      <w:rFonts w:ascii="Tahoma" w:hAnsi="Tahoma" w:cs="Tahoma"/>
      <w:b/>
      <w:bCs/>
      <w:smallCaps/>
      <w:sz w:val="20"/>
      <w:szCs w:val="20"/>
    </w:rPr>
  </w:style>
  <w:style w:type="paragraph" w:customStyle="1" w:styleId="ATSCo2">
    <w:name w:val="ATSCo2"/>
    <w:basedOn w:val="Normal"/>
    <w:autoRedefine/>
    <w:rsid w:val="000905E6"/>
    <w:pPr>
      <w:numPr>
        <w:ilvl w:val="1"/>
        <w:numId w:val="2"/>
      </w:numPr>
      <w:spacing w:before="120" w:after="120"/>
    </w:pPr>
  </w:style>
  <w:style w:type="paragraph" w:customStyle="1" w:styleId="ATSCo3">
    <w:name w:val="ATSCo3"/>
    <w:basedOn w:val="Normal"/>
    <w:autoRedefine/>
    <w:rsid w:val="007D7AC7"/>
    <w:pPr>
      <w:numPr>
        <w:ilvl w:val="2"/>
        <w:numId w:val="2"/>
      </w:numPr>
      <w:tabs>
        <w:tab w:val="clear" w:pos="794"/>
        <w:tab w:val="left" w:pos="720"/>
        <w:tab w:val="left" w:pos="2880"/>
      </w:tabs>
      <w:spacing w:after="120"/>
      <w:ind w:left="720" w:hanging="720"/>
      <w:jc w:val="both"/>
    </w:pPr>
    <w:rPr>
      <w:rFonts w:ascii="Tahoma" w:hAnsi="Tahoma" w:cs="Tahoma"/>
      <w:sz w:val="20"/>
      <w:szCs w:val="20"/>
    </w:rPr>
  </w:style>
  <w:style w:type="paragraph" w:customStyle="1" w:styleId="ATSCo4">
    <w:name w:val="ATSCo4"/>
    <w:basedOn w:val="Normal"/>
    <w:autoRedefine/>
    <w:rsid w:val="008E27C2"/>
    <w:pPr>
      <w:numPr>
        <w:ilvl w:val="3"/>
        <w:numId w:val="2"/>
      </w:numPr>
      <w:tabs>
        <w:tab w:val="clear" w:pos="1191"/>
        <w:tab w:val="num" w:pos="1620"/>
      </w:tabs>
      <w:spacing w:after="120"/>
      <w:ind w:left="1627"/>
    </w:pPr>
    <w:rPr>
      <w:rFonts w:ascii="Tahoma" w:hAnsi="Tahoma" w:cs="Tahoma"/>
      <w:sz w:val="20"/>
      <w:szCs w:val="20"/>
    </w:rPr>
  </w:style>
  <w:style w:type="paragraph" w:styleId="Header">
    <w:name w:val="header"/>
    <w:basedOn w:val="Normal"/>
    <w:rsid w:val="002C44E4"/>
    <w:pPr>
      <w:tabs>
        <w:tab w:val="center" w:pos="4153"/>
        <w:tab w:val="right" w:pos="8306"/>
      </w:tabs>
    </w:pPr>
  </w:style>
  <w:style w:type="paragraph" w:styleId="Footer">
    <w:name w:val="footer"/>
    <w:basedOn w:val="Normal"/>
    <w:rsid w:val="002C44E4"/>
    <w:pPr>
      <w:tabs>
        <w:tab w:val="center" w:pos="4153"/>
        <w:tab w:val="right" w:pos="8306"/>
      </w:tabs>
    </w:pPr>
  </w:style>
  <w:style w:type="character" w:styleId="Emphasis">
    <w:name w:val="Emphasis"/>
    <w:uiPriority w:val="20"/>
    <w:qFormat/>
    <w:rsid w:val="002D37DB"/>
    <w:rPr>
      <w:i/>
      <w:iCs/>
    </w:rPr>
  </w:style>
  <w:style w:type="paragraph" w:customStyle="1" w:styleId="Text1">
    <w:name w:val="Text 1"/>
    <w:basedOn w:val="Normal"/>
    <w:rsid w:val="00545464"/>
    <w:pPr>
      <w:spacing w:after="240" w:line="300" w:lineRule="auto"/>
      <w:jc w:val="both"/>
    </w:pPr>
    <w:rPr>
      <w:rFonts w:ascii="Arial" w:hAnsi="Arial"/>
      <w:snapToGrid w:val="0"/>
      <w:sz w:val="20"/>
      <w:szCs w:val="20"/>
    </w:rPr>
  </w:style>
  <w:style w:type="paragraph" w:customStyle="1" w:styleId="Paragraph1">
    <w:name w:val="Paragraph 1"/>
    <w:basedOn w:val="Normal"/>
    <w:next w:val="Paragraph11"/>
    <w:rsid w:val="003E0933"/>
    <w:pPr>
      <w:keepNext/>
      <w:numPr>
        <w:numId w:val="6"/>
      </w:numPr>
      <w:spacing w:after="240" w:line="300" w:lineRule="auto"/>
      <w:outlineLvl w:val="0"/>
    </w:pPr>
    <w:rPr>
      <w:rFonts w:ascii="Arial" w:hAnsi="Arial"/>
      <w:b/>
      <w:smallCaps/>
      <w:color w:val="000000"/>
      <w:sz w:val="20"/>
      <w:szCs w:val="20"/>
    </w:rPr>
  </w:style>
  <w:style w:type="paragraph" w:customStyle="1" w:styleId="Paragraph11">
    <w:name w:val="Paragraph 1.1"/>
    <w:basedOn w:val="Normal"/>
    <w:rsid w:val="003E0933"/>
    <w:pPr>
      <w:numPr>
        <w:ilvl w:val="1"/>
        <w:numId w:val="6"/>
      </w:numPr>
      <w:spacing w:after="240" w:line="300" w:lineRule="auto"/>
      <w:jc w:val="both"/>
      <w:outlineLvl w:val="1"/>
    </w:pPr>
    <w:rPr>
      <w:rFonts w:ascii="Arial" w:hAnsi="Arial"/>
      <w:color w:val="000000"/>
      <w:sz w:val="20"/>
      <w:szCs w:val="20"/>
    </w:rPr>
  </w:style>
  <w:style w:type="paragraph" w:customStyle="1" w:styleId="Paragraph111">
    <w:name w:val="Paragraph 1.1.1"/>
    <w:basedOn w:val="Normal"/>
    <w:rsid w:val="003E0933"/>
    <w:pPr>
      <w:numPr>
        <w:ilvl w:val="2"/>
        <w:numId w:val="6"/>
      </w:numPr>
      <w:spacing w:after="240" w:line="300" w:lineRule="auto"/>
      <w:jc w:val="both"/>
      <w:outlineLvl w:val="2"/>
    </w:pPr>
    <w:rPr>
      <w:rFonts w:ascii="Arial" w:hAnsi="Arial"/>
      <w:color w:val="000000"/>
      <w:sz w:val="20"/>
      <w:szCs w:val="20"/>
    </w:rPr>
  </w:style>
  <w:style w:type="paragraph" w:customStyle="1" w:styleId="Paragraph111a">
    <w:name w:val="Paragraph 1.1.1(a)"/>
    <w:basedOn w:val="Normal"/>
    <w:rsid w:val="003E0933"/>
    <w:pPr>
      <w:numPr>
        <w:ilvl w:val="3"/>
        <w:numId w:val="6"/>
      </w:numPr>
      <w:spacing w:after="240" w:line="300" w:lineRule="auto"/>
      <w:jc w:val="both"/>
      <w:outlineLvl w:val="3"/>
    </w:pPr>
    <w:rPr>
      <w:rFonts w:ascii="Arial" w:hAnsi="Arial"/>
      <w:color w:val="000000"/>
      <w:sz w:val="20"/>
      <w:szCs w:val="20"/>
    </w:rPr>
  </w:style>
  <w:style w:type="paragraph" w:customStyle="1" w:styleId="Paragraph111ai">
    <w:name w:val="Paragraph 1.1.1(a)(i)"/>
    <w:basedOn w:val="Normal"/>
    <w:rsid w:val="003E0933"/>
    <w:pPr>
      <w:numPr>
        <w:ilvl w:val="4"/>
        <w:numId w:val="6"/>
      </w:numPr>
      <w:spacing w:after="240" w:line="300" w:lineRule="auto"/>
      <w:jc w:val="both"/>
      <w:outlineLvl w:val="4"/>
    </w:pPr>
    <w:rPr>
      <w:rFonts w:ascii="Arial" w:hAnsi="Arial"/>
      <w:snapToGrid w:val="0"/>
      <w:sz w:val="20"/>
      <w:szCs w:val="20"/>
    </w:rPr>
  </w:style>
  <w:style w:type="paragraph" w:customStyle="1" w:styleId="Paragraph111aiA">
    <w:name w:val="Paragraph 1.1.1(a)(i)(A)"/>
    <w:basedOn w:val="Normal"/>
    <w:rsid w:val="003E0933"/>
    <w:pPr>
      <w:numPr>
        <w:ilvl w:val="5"/>
        <w:numId w:val="6"/>
      </w:numPr>
      <w:spacing w:after="240" w:line="300" w:lineRule="auto"/>
      <w:jc w:val="both"/>
      <w:outlineLvl w:val="5"/>
    </w:pPr>
    <w:rPr>
      <w:rFonts w:ascii="Arial" w:hAnsi="Arial"/>
      <w:snapToGrid w:val="0"/>
      <w:sz w:val="20"/>
      <w:szCs w:val="20"/>
    </w:rPr>
  </w:style>
  <w:style w:type="character" w:styleId="PageNumber">
    <w:name w:val="page number"/>
    <w:basedOn w:val="DefaultParagraphFont"/>
    <w:rsid w:val="007F1314"/>
  </w:style>
  <w:style w:type="paragraph" w:styleId="BalloonText">
    <w:name w:val="Balloon Text"/>
    <w:basedOn w:val="Normal"/>
    <w:link w:val="BalloonTextChar"/>
    <w:rsid w:val="008E613E"/>
    <w:rPr>
      <w:sz w:val="18"/>
      <w:szCs w:val="18"/>
    </w:rPr>
  </w:style>
  <w:style w:type="character" w:customStyle="1" w:styleId="BalloonTextChar">
    <w:name w:val="Balloon Text Char"/>
    <w:basedOn w:val="DefaultParagraphFont"/>
    <w:link w:val="BalloonText"/>
    <w:rsid w:val="008E613E"/>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028374">
      <w:bodyDiv w:val="1"/>
      <w:marLeft w:val="0"/>
      <w:marRight w:val="0"/>
      <w:marTop w:val="0"/>
      <w:marBottom w:val="0"/>
      <w:divBdr>
        <w:top w:val="none" w:sz="0" w:space="0" w:color="auto"/>
        <w:left w:val="none" w:sz="0" w:space="0" w:color="auto"/>
        <w:bottom w:val="none" w:sz="0" w:space="0" w:color="auto"/>
        <w:right w:val="none" w:sz="0" w:space="0" w:color="auto"/>
      </w:divBdr>
    </w:div>
    <w:div w:id="1692489421">
      <w:bodyDiv w:val="1"/>
      <w:marLeft w:val="0"/>
      <w:marRight w:val="0"/>
      <w:marTop w:val="0"/>
      <w:marBottom w:val="0"/>
      <w:divBdr>
        <w:top w:val="none" w:sz="0" w:space="0" w:color="auto"/>
        <w:left w:val="none" w:sz="0" w:space="0" w:color="auto"/>
        <w:bottom w:val="none" w:sz="0" w:space="0" w:color="auto"/>
        <w:right w:val="none" w:sz="0" w:space="0" w:color="auto"/>
      </w:divBdr>
      <w:divsChild>
        <w:div w:id="53048345">
          <w:marLeft w:val="0"/>
          <w:marRight w:val="0"/>
          <w:marTop w:val="0"/>
          <w:marBottom w:val="0"/>
          <w:divBdr>
            <w:top w:val="none" w:sz="0" w:space="0" w:color="auto"/>
            <w:left w:val="none" w:sz="0" w:space="0" w:color="auto"/>
            <w:bottom w:val="none" w:sz="0" w:space="0" w:color="auto"/>
            <w:right w:val="none" w:sz="0" w:space="0" w:color="auto"/>
          </w:divBdr>
        </w:div>
        <w:div w:id="221330789">
          <w:marLeft w:val="0"/>
          <w:marRight w:val="0"/>
          <w:marTop w:val="0"/>
          <w:marBottom w:val="0"/>
          <w:divBdr>
            <w:top w:val="none" w:sz="0" w:space="0" w:color="auto"/>
            <w:left w:val="none" w:sz="0" w:space="0" w:color="auto"/>
            <w:bottom w:val="none" w:sz="0" w:space="0" w:color="auto"/>
            <w:right w:val="none" w:sz="0" w:space="0" w:color="auto"/>
          </w:divBdr>
        </w:div>
        <w:div w:id="465658916">
          <w:marLeft w:val="0"/>
          <w:marRight w:val="0"/>
          <w:marTop w:val="0"/>
          <w:marBottom w:val="0"/>
          <w:divBdr>
            <w:top w:val="none" w:sz="0" w:space="0" w:color="auto"/>
            <w:left w:val="none" w:sz="0" w:space="0" w:color="auto"/>
            <w:bottom w:val="none" w:sz="0" w:space="0" w:color="auto"/>
            <w:right w:val="none" w:sz="0" w:space="0" w:color="auto"/>
          </w:divBdr>
        </w:div>
        <w:div w:id="1370258941">
          <w:marLeft w:val="0"/>
          <w:marRight w:val="0"/>
          <w:marTop w:val="0"/>
          <w:marBottom w:val="0"/>
          <w:divBdr>
            <w:top w:val="none" w:sz="0" w:space="0" w:color="auto"/>
            <w:left w:val="none" w:sz="0" w:space="0" w:color="auto"/>
            <w:bottom w:val="none" w:sz="0" w:space="0" w:color="auto"/>
            <w:right w:val="none" w:sz="0" w:space="0" w:color="auto"/>
          </w:divBdr>
        </w:div>
        <w:div w:id="208864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APSCo.org/page/complai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2DF0835473149BD1C70104947F9B2" ma:contentTypeVersion="8" ma:contentTypeDescription="Create a new document." ma:contentTypeScope="" ma:versionID="10a322b1c33409bf46464373e4985861">
  <xsd:schema xmlns:xsd="http://www.w3.org/2001/XMLSchema" xmlns:xs="http://www.w3.org/2001/XMLSchema" xmlns:p="http://schemas.microsoft.com/office/2006/metadata/properties" xmlns:ns2="d44f1cec-f264-49a6-ad6c-5b9be6f85279" targetNamespace="http://schemas.microsoft.com/office/2006/metadata/properties" ma:root="true" ma:fieldsID="6e1f099e10416ff748254284f9eaa757" ns2:_="">
    <xsd:import namespace="d44f1cec-f264-49a6-ad6c-5b9be6f852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1cec-f264-49a6-ad6c-5b9be6f85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B51AD-0EB4-4F50-836C-7BBC0926E3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536AAB-6707-4E30-A8D4-A3A8A54BCAE9}">
  <ds:schemaRefs>
    <ds:schemaRef ds:uri="http://schemas.microsoft.com/sharepoint/v3/contenttype/forms"/>
  </ds:schemaRefs>
</ds:datastoreItem>
</file>

<file path=customXml/itemProps3.xml><?xml version="1.0" encoding="utf-8"?>
<ds:datastoreItem xmlns:ds="http://schemas.openxmlformats.org/officeDocument/2006/customXml" ds:itemID="{A8156F24-D438-4A5F-B9B6-53B1DC578B69}"/>
</file>

<file path=docProps/app.xml><?xml version="1.0" encoding="utf-8"?>
<Properties xmlns="http://schemas.openxmlformats.org/officeDocument/2006/extended-properties" xmlns:vt="http://schemas.openxmlformats.org/officeDocument/2006/docPropsVTypes">
  <Template>Normal</Template>
  <TotalTime>1</TotalTime>
  <Pages>5</Pages>
  <Words>2133</Words>
  <Characters>11323</Characters>
  <Application>Microsoft Office Word</Application>
  <DocSecurity>2</DocSecurity>
  <Lines>94</Lines>
  <Paragraphs>26</Paragraphs>
  <ScaleCrop>false</ScaleCrop>
  <HeadingPairs>
    <vt:vector size="2" baseType="variant">
      <vt:variant>
        <vt:lpstr>Title</vt:lpstr>
      </vt:variant>
      <vt:variant>
        <vt:i4>1</vt:i4>
      </vt:variant>
    </vt:vector>
  </HeadingPairs>
  <TitlesOfParts>
    <vt:vector size="1" baseType="lpstr">
      <vt:lpstr>Through recognising, supporting and promoting excellence within the Technical Staffing Solutions Sector, ATSCo provides client organisations, candidates and Government, with a recognised stamp of quality assurance and affords our members business intelli</vt:lpstr>
    </vt:vector>
  </TitlesOfParts>
  <Company>MECS Europe</Company>
  <LinksUpToDate>false</LinksUpToDate>
  <CharactersWithSpaces>13430</CharactersWithSpaces>
  <SharedDoc>false</SharedDoc>
  <HLinks>
    <vt:vector size="6" baseType="variant">
      <vt:variant>
        <vt:i4>327755</vt:i4>
      </vt:variant>
      <vt:variant>
        <vt:i4>0</vt:i4>
      </vt:variant>
      <vt:variant>
        <vt:i4>0</vt:i4>
      </vt:variant>
      <vt:variant>
        <vt:i4>5</vt:i4>
      </vt:variant>
      <vt:variant>
        <vt:lpwstr>http://www.apsco.org/page/complaints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recognising, supporting and promoting excellence within the Technical Staffing Solutions Sector, ATSCo provides client organisations, candidates and Government, with a recognised stamp of quality assurance and affords our members business intelli</dc:title>
  <dc:creator>Kelly Robinson</dc:creator>
  <cp:lastModifiedBy>Josie Holroyd</cp:lastModifiedBy>
  <cp:revision>2</cp:revision>
  <cp:lastPrinted>2010-10-11T13:23:00Z</cp:lastPrinted>
  <dcterms:created xsi:type="dcterms:W3CDTF">2020-09-25T15:06:00Z</dcterms:created>
  <dcterms:modified xsi:type="dcterms:W3CDTF">2020-09-25T15:06:00Z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0x01010002D2DF0835473149BD1C70104947F9B2</vt:lpwstr>
  </property>
</Properties>
</file>